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77E8E" w14:textId="77777777" w:rsidR="0032641E" w:rsidRPr="001A1FF3" w:rsidRDefault="0040761D" w:rsidP="003C33F3">
      <w:pPr>
        <w:spacing w:line="276" w:lineRule="auto"/>
        <w:jc w:val="center"/>
        <w:rPr>
          <w:rFonts w:ascii="Arial" w:hAnsi="Arial" w:cs="Arial"/>
          <w:sz w:val="22"/>
          <w:szCs w:val="22"/>
        </w:rPr>
      </w:pPr>
      <w:r w:rsidRPr="001A1FF3">
        <w:rPr>
          <w:rFonts w:ascii="Arial" w:hAnsi="Arial" w:cs="Arial"/>
          <w:noProof/>
          <w:sz w:val="22"/>
          <w:szCs w:val="22"/>
          <w:lang w:val="nl-BE" w:eastAsia="nl-BE"/>
        </w:rPr>
        <w:drawing>
          <wp:inline distT="0" distB="0" distL="0" distR="0" wp14:anchorId="7E97C108" wp14:editId="1ED55C06">
            <wp:extent cx="3714115" cy="1456055"/>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115" cy="1456055"/>
                    </a:xfrm>
                    <a:prstGeom prst="rect">
                      <a:avLst/>
                    </a:prstGeom>
                    <a:noFill/>
                  </pic:spPr>
                </pic:pic>
              </a:graphicData>
            </a:graphic>
          </wp:inline>
        </w:drawing>
      </w:r>
    </w:p>
    <w:p w14:paraId="4E6F0698" w14:textId="77777777" w:rsidR="00AF32D8" w:rsidRPr="001A1FF3" w:rsidRDefault="0040761D" w:rsidP="003C33F3">
      <w:pPr>
        <w:spacing w:line="276" w:lineRule="auto"/>
        <w:jc w:val="center"/>
        <w:rPr>
          <w:rFonts w:ascii="Arial" w:hAnsi="Arial" w:cs="Arial"/>
          <w:b/>
          <w:sz w:val="22"/>
          <w:szCs w:val="22"/>
        </w:rPr>
      </w:pPr>
      <w:r w:rsidRPr="001A1FF3">
        <w:rPr>
          <w:rFonts w:ascii="Arial" w:hAnsi="Arial" w:cs="Arial"/>
          <w:b/>
          <w:noProof/>
          <w:sz w:val="22"/>
          <w:szCs w:val="22"/>
          <w:lang w:val="nl-BE" w:eastAsia="nl-BE"/>
        </w:rPr>
        <mc:AlternateContent>
          <mc:Choice Requires="wps">
            <w:drawing>
              <wp:anchor distT="0" distB="0" distL="114300" distR="114300" simplePos="0" relativeHeight="251656704" behindDoc="0" locked="0" layoutInCell="1" allowOverlap="1" wp14:anchorId="7A381F6D" wp14:editId="561AA337">
                <wp:simplePos x="0" y="0"/>
                <wp:positionH relativeFrom="column">
                  <wp:posOffset>5715000</wp:posOffset>
                </wp:positionH>
                <wp:positionV relativeFrom="paragraph">
                  <wp:posOffset>8915400</wp:posOffset>
                </wp:positionV>
                <wp:extent cx="4572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8EE38" w14:textId="77777777" w:rsidR="000D6153" w:rsidRDefault="000D61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81F6D" id="_x0000_t202" coordsize="21600,21600" o:spt="202" path="m,l,21600r21600,l21600,xe">
                <v:stroke joinstyle="miter"/>
                <v:path gradientshapeok="t" o:connecttype="rect"/>
              </v:shapetype>
              <v:shape id="Text Box 3" o:spid="_x0000_s1026" type="#_x0000_t202" style="position:absolute;left:0;text-align:left;margin-left:450pt;margin-top:702pt;width:3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" stroked="f">
                <v:textbox>
                  <w:txbxContent>
                    <w:p w14:paraId="1558EE38" w14:textId="77777777" w:rsidR="000D6153" w:rsidRDefault="000D6153"/>
                  </w:txbxContent>
                </v:textbox>
              </v:shape>
            </w:pict>
          </mc:Fallback>
        </mc:AlternateConten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F32D8" w:rsidRPr="001A1FF3" w14:paraId="697A1330" w14:textId="77777777" w:rsidTr="00E047FB">
        <w:tc>
          <w:tcPr>
            <w:tcW w:w="9214" w:type="dxa"/>
          </w:tcPr>
          <w:p w14:paraId="145CDC79" w14:textId="77777777" w:rsidR="00AF32D8" w:rsidRPr="001A1FF3" w:rsidRDefault="00AF32D8" w:rsidP="003C33F3">
            <w:pPr>
              <w:spacing w:line="276" w:lineRule="auto"/>
              <w:rPr>
                <w:rFonts w:ascii="Arial" w:hAnsi="Arial" w:cs="Arial"/>
                <w:sz w:val="22"/>
                <w:szCs w:val="22"/>
              </w:rPr>
            </w:pPr>
          </w:p>
          <w:p w14:paraId="4982CCF9" w14:textId="74B23A4B" w:rsidR="00E96672" w:rsidRPr="00794B5C" w:rsidRDefault="007D3ED7" w:rsidP="003C33F3">
            <w:pPr>
              <w:spacing w:line="276" w:lineRule="auto"/>
              <w:rPr>
                <w:rFonts w:ascii="Arial" w:hAnsi="Arial" w:cs="Arial"/>
                <w:sz w:val="22"/>
                <w:szCs w:val="22"/>
              </w:rPr>
            </w:pPr>
            <w:r w:rsidRPr="00794B5C">
              <w:rPr>
                <w:rFonts w:ascii="Arial" w:hAnsi="Arial" w:cs="Arial"/>
                <w:b/>
                <w:bCs/>
                <w:sz w:val="22"/>
                <w:szCs w:val="22"/>
              </w:rPr>
              <w:t>N</w:t>
            </w:r>
            <w:r w:rsidR="00780BB4" w:rsidRPr="00794B5C">
              <w:rPr>
                <w:rFonts w:ascii="Arial" w:hAnsi="Arial" w:cs="Arial"/>
                <w:b/>
                <w:bCs/>
                <w:sz w:val="22"/>
                <w:szCs w:val="22"/>
              </w:rPr>
              <w:t>om de l'opérateur</w:t>
            </w:r>
            <w:r w:rsidRPr="00794B5C">
              <w:rPr>
                <w:rFonts w:ascii="Arial" w:hAnsi="Arial" w:cs="Arial"/>
                <w:b/>
                <w:bCs/>
                <w:sz w:val="22"/>
                <w:szCs w:val="22"/>
              </w:rPr>
              <w:t>:</w:t>
            </w:r>
            <w:r w:rsidR="00794B5C">
              <w:rPr>
                <w:rFonts w:ascii="Arial" w:hAnsi="Arial" w:cs="Arial"/>
                <w:sz w:val="22"/>
                <w:szCs w:val="22"/>
              </w:rPr>
              <w:t xml:space="preserve"> </w:t>
            </w:r>
          </w:p>
          <w:p w14:paraId="39FE3D15" w14:textId="77777777" w:rsidR="007D3ED7" w:rsidRPr="001A1FF3" w:rsidRDefault="007D3ED7" w:rsidP="003C33F3">
            <w:pPr>
              <w:spacing w:line="276" w:lineRule="auto"/>
              <w:rPr>
                <w:rFonts w:ascii="Arial" w:hAnsi="Arial" w:cs="Arial"/>
                <w:sz w:val="22"/>
                <w:szCs w:val="22"/>
              </w:rPr>
            </w:pPr>
          </w:p>
        </w:tc>
      </w:tr>
    </w:tbl>
    <w:p w14:paraId="0B3EF9FF" w14:textId="77777777" w:rsidR="00AF32D8" w:rsidRPr="001A1FF3" w:rsidRDefault="00AF32D8" w:rsidP="003C33F3">
      <w:pPr>
        <w:tabs>
          <w:tab w:val="right" w:leader="hyphen" w:pos="8505"/>
        </w:tabs>
        <w:spacing w:line="276" w:lineRule="auto"/>
        <w:jc w:val="both"/>
        <w:rPr>
          <w:rFonts w:ascii="Arial" w:hAnsi="Arial" w:cs="Arial"/>
          <w:sz w:val="22"/>
          <w:szCs w:val="22"/>
        </w:rPr>
      </w:pPr>
    </w:p>
    <w:p w14:paraId="0A097226" w14:textId="77777777" w:rsidR="00AD48CA" w:rsidRPr="001A1FF3" w:rsidRDefault="00AD48CA" w:rsidP="003C33F3">
      <w:pPr>
        <w:spacing w:line="276" w:lineRule="auto"/>
        <w:jc w:val="both"/>
        <w:rPr>
          <w:rFonts w:ascii="Arial" w:hAnsi="Arial" w:cs="Arial"/>
          <w:b/>
          <w:sz w:val="22"/>
          <w:szCs w:val="22"/>
        </w:rPr>
      </w:pPr>
    </w:p>
    <w:p w14:paraId="276CCC5C" w14:textId="77777777" w:rsidR="0064129A" w:rsidRPr="001A1FF3" w:rsidRDefault="0064129A" w:rsidP="003C33F3">
      <w:pPr>
        <w:spacing w:line="276" w:lineRule="auto"/>
        <w:jc w:val="center"/>
        <w:rPr>
          <w:rFonts w:ascii="Arial" w:hAnsi="Arial" w:cs="Arial"/>
          <w:b/>
          <w:sz w:val="22"/>
          <w:szCs w:val="22"/>
        </w:rPr>
      </w:pPr>
    </w:p>
    <w:p w14:paraId="13E8B3E0" w14:textId="77777777" w:rsidR="00114A61" w:rsidRPr="001A1FF3" w:rsidRDefault="00114A61" w:rsidP="003C33F3">
      <w:pPr>
        <w:spacing w:line="276" w:lineRule="auto"/>
        <w:jc w:val="center"/>
        <w:rPr>
          <w:rFonts w:ascii="Arial" w:hAnsi="Arial" w:cs="Arial"/>
          <w:b/>
          <w:sz w:val="22"/>
          <w:szCs w:val="22"/>
        </w:rPr>
      </w:pPr>
    </w:p>
    <w:p w14:paraId="614952AB" w14:textId="77777777" w:rsidR="00114A61" w:rsidRPr="001A1FF3" w:rsidRDefault="00114A61" w:rsidP="003C33F3">
      <w:pPr>
        <w:spacing w:line="276" w:lineRule="auto"/>
        <w:jc w:val="center"/>
        <w:rPr>
          <w:rFonts w:ascii="Arial" w:hAnsi="Arial" w:cs="Arial"/>
          <w:b/>
          <w:sz w:val="22"/>
          <w:szCs w:val="22"/>
        </w:rPr>
      </w:pPr>
    </w:p>
    <w:p w14:paraId="54F55019" w14:textId="77777777" w:rsidR="00114A61" w:rsidRPr="001A1FF3" w:rsidRDefault="00114A61" w:rsidP="003C33F3">
      <w:pPr>
        <w:spacing w:line="276" w:lineRule="auto"/>
        <w:jc w:val="center"/>
        <w:rPr>
          <w:rFonts w:ascii="Arial" w:hAnsi="Arial" w:cs="Arial"/>
          <w:b/>
          <w:sz w:val="22"/>
          <w:szCs w:val="22"/>
        </w:rPr>
      </w:pPr>
    </w:p>
    <w:p w14:paraId="620EB116" w14:textId="77777777" w:rsidR="00AD48CA" w:rsidRPr="001A1FF3" w:rsidRDefault="00780BB4" w:rsidP="003C33F3">
      <w:pPr>
        <w:spacing w:line="276" w:lineRule="auto"/>
        <w:jc w:val="center"/>
        <w:rPr>
          <w:rFonts w:ascii="Arial" w:hAnsi="Arial" w:cs="Arial"/>
          <w:b/>
          <w:smallCaps/>
          <w:sz w:val="22"/>
          <w:szCs w:val="22"/>
        </w:rPr>
      </w:pPr>
      <w:r w:rsidRPr="001A1FF3">
        <w:rPr>
          <w:rFonts w:ascii="Arial" w:hAnsi="Arial" w:cs="Arial"/>
          <w:b/>
          <w:smallCaps/>
          <w:sz w:val="22"/>
          <w:szCs w:val="22"/>
        </w:rPr>
        <w:t>Dossier de candidature</w:t>
      </w:r>
    </w:p>
    <w:p w14:paraId="68AC894F" w14:textId="77777777" w:rsidR="0064129A" w:rsidRPr="001A1FF3" w:rsidRDefault="0064129A" w:rsidP="003C33F3">
      <w:pPr>
        <w:spacing w:line="276" w:lineRule="auto"/>
        <w:jc w:val="center"/>
        <w:rPr>
          <w:rFonts w:ascii="Arial" w:hAnsi="Arial" w:cs="Arial"/>
          <w:b/>
          <w:sz w:val="22"/>
          <w:szCs w:val="22"/>
        </w:rPr>
      </w:pPr>
    </w:p>
    <w:p w14:paraId="3E1C8041" w14:textId="62B04FD6" w:rsidR="00114A61" w:rsidRPr="001A1FF3" w:rsidRDefault="005A530A" w:rsidP="003C33F3">
      <w:pPr>
        <w:spacing w:line="276" w:lineRule="auto"/>
        <w:jc w:val="center"/>
        <w:rPr>
          <w:rFonts w:ascii="Arial" w:hAnsi="Arial" w:cs="Arial"/>
          <w:b/>
          <w:sz w:val="22"/>
          <w:szCs w:val="22"/>
        </w:rPr>
      </w:pPr>
      <w:r w:rsidRPr="001A1FF3">
        <w:rPr>
          <w:rFonts w:ascii="Arial" w:hAnsi="Arial" w:cs="Arial"/>
          <w:b/>
          <w:sz w:val="22"/>
          <w:szCs w:val="22"/>
        </w:rPr>
        <w:t>In</w:t>
      </w:r>
      <w:r w:rsidR="00780BB4" w:rsidRPr="001A1FF3">
        <w:rPr>
          <w:rFonts w:ascii="Arial" w:hAnsi="Arial" w:cs="Arial"/>
          <w:b/>
          <w:sz w:val="22"/>
          <w:szCs w:val="22"/>
        </w:rPr>
        <w:t xml:space="preserve">troduit dans le cadre </w:t>
      </w:r>
      <w:r w:rsidR="0032641E" w:rsidRPr="001A1FF3">
        <w:rPr>
          <w:rFonts w:ascii="Arial" w:hAnsi="Arial" w:cs="Arial"/>
          <w:b/>
          <w:sz w:val="22"/>
          <w:szCs w:val="22"/>
        </w:rPr>
        <w:t>de</w:t>
      </w:r>
      <w:r w:rsidR="008602F0">
        <w:rPr>
          <w:rFonts w:ascii="Arial" w:hAnsi="Arial" w:cs="Arial"/>
          <w:b/>
          <w:sz w:val="22"/>
          <w:szCs w:val="22"/>
        </w:rPr>
        <w:t xml:space="preserve"> </w:t>
      </w:r>
      <w:r w:rsidR="00114A61" w:rsidRPr="001A1FF3">
        <w:rPr>
          <w:rFonts w:ascii="Arial" w:hAnsi="Arial" w:cs="Arial"/>
          <w:b/>
          <w:sz w:val="22"/>
          <w:szCs w:val="22"/>
        </w:rPr>
        <w:t>:</w:t>
      </w:r>
    </w:p>
    <w:p w14:paraId="66710E4F" w14:textId="77777777" w:rsidR="00114A61" w:rsidRPr="001A1FF3" w:rsidRDefault="00114A61" w:rsidP="003C33F3">
      <w:pPr>
        <w:spacing w:line="276" w:lineRule="auto"/>
        <w:jc w:val="center"/>
        <w:rPr>
          <w:rFonts w:ascii="Arial" w:hAnsi="Arial" w:cs="Arial"/>
          <w:b/>
          <w:sz w:val="22"/>
          <w:szCs w:val="22"/>
        </w:rPr>
      </w:pPr>
    </w:p>
    <w:p w14:paraId="1847AAE4" w14:textId="13EB1A57" w:rsidR="00794B5C" w:rsidRDefault="00D02404" w:rsidP="00794B5C">
      <w:pPr>
        <w:spacing w:line="276" w:lineRule="auto"/>
        <w:jc w:val="center"/>
        <w:rPr>
          <w:rFonts w:ascii="Arial" w:hAnsi="Arial" w:cs="Arial"/>
          <w:b/>
          <w:sz w:val="22"/>
          <w:szCs w:val="22"/>
        </w:rPr>
      </w:pPr>
      <w:r>
        <w:rPr>
          <w:rFonts w:ascii="Arial" w:hAnsi="Arial" w:cs="Arial"/>
          <w:b/>
          <w:sz w:val="22"/>
          <w:szCs w:val="22"/>
        </w:rPr>
        <w:t>l’appel à projets</w:t>
      </w:r>
      <w:r w:rsidR="00794B5C" w:rsidRPr="00794B5C">
        <w:rPr>
          <w:rFonts w:ascii="Arial" w:hAnsi="Arial" w:cs="Arial"/>
          <w:b/>
          <w:sz w:val="22"/>
          <w:szCs w:val="22"/>
        </w:rPr>
        <w:t xml:space="preserve"> </w:t>
      </w:r>
    </w:p>
    <w:p w14:paraId="01D8C536" w14:textId="6AA5D8AF" w:rsidR="00794B5C" w:rsidRPr="001A1FF3" w:rsidRDefault="00794B5C" w:rsidP="00794B5C">
      <w:pPr>
        <w:spacing w:line="276" w:lineRule="auto"/>
        <w:jc w:val="center"/>
        <w:rPr>
          <w:rFonts w:ascii="Arial" w:hAnsi="Arial" w:cs="Arial"/>
          <w:b/>
          <w:sz w:val="22"/>
          <w:szCs w:val="22"/>
        </w:rPr>
      </w:pPr>
      <w:r w:rsidRPr="00794B5C">
        <w:rPr>
          <w:rFonts w:ascii="Arial" w:hAnsi="Arial" w:cs="Arial"/>
          <w:b/>
          <w:sz w:val="22"/>
          <w:szCs w:val="22"/>
        </w:rPr>
        <w:t>« Ateliers de Recherche Active d’Emploi » ARAE 2022-202</w:t>
      </w:r>
      <w:r>
        <w:rPr>
          <w:rFonts w:ascii="Arial" w:hAnsi="Arial" w:cs="Arial"/>
          <w:b/>
          <w:sz w:val="22"/>
          <w:szCs w:val="22"/>
        </w:rPr>
        <w:t>5</w:t>
      </w:r>
    </w:p>
    <w:p w14:paraId="62F31820" w14:textId="77777777" w:rsidR="00FA4D91" w:rsidRPr="001A1FF3" w:rsidRDefault="00FA4D91" w:rsidP="003C33F3">
      <w:pPr>
        <w:spacing w:line="276" w:lineRule="auto"/>
        <w:rPr>
          <w:rFonts w:ascii="Arial" w:hAnsi="Arial" w:cs="Arial"/>
          <w:b/>
          <w:sz w:val="22"/>
          <w:szCs w:val="22"/>
        </w:rPr>
      </w:pPr>
    </w:p>
    <w:p w14:paraId="22F17D89" w14:textId="77777777" w:rsidR="0064129A" w:rsidRPr="001A1FF3" w:rsidRDefault="0064129A" w:rsidP="003C33F3">
      <w:pPr>
        <w:spacing w:line="276" w:lineRule="auto"/>
        <w:rPr>
          <w:rFonts w:ascii="Arial" w:hAnsi="Arial" w:cs="Arial"/>
          <w:b/>
          <w:sz w:val="22"/>
          <w:szCs w:val="22"/>
        </w:rPr>
      </w:pPr>
    </w:p>
    <w:p w14:paraId="2569B88E" w14:textId="77777777" w:rsidR="0064129A" w:rsidRPr="001A1FF3" w:rsidRDefault="000B3BB9" w:rsidP="003C33F3">
      <w:pPr>
        <w:tabs>
          <w:tab w:val="left" w:pos="6810"/>
        </w:tabs>
        <w:spacing w:line="276" w:lineRule="auto"/>
        <w:rPr>
          <w:rFonts w:ascii="Arial" w:hAnsi="Arial" w:cs="Arial"/>
          <w:b/>
          <w:sz w:val="22"/>
          <w:szCs w:val="22"/>
        </w:rPr>
      </w:pPr>
      <w:r w:rsidRPr="001A1FF3">
        <w:rPr>
          <w:rFonts w:ascii="Arial" w:hAnsi="Arial" w:cs="Arial"/>
          <w:b/>
          <w:sz w:val="22"/>
          <w:szCs w:val="22"/>
        </w:rPr>
        <w:tab/>
      </w:r>
    </w:p>
    <w:p w14:paraId="63D9D382" w14:textId="77777777" w:rsidR="00114A61" w:rsidRPr="001A1FF3" w:rsidRDefault="00114A61" w:rsidP="003C33F3">
      <w:pPr>
        <w:tabs>
          <w:tab w:val="left" w:pos="6810"/>
        </w:tabs>
        <w:spacing w:line="276" w:lineRule="auto"/>
        <w:rPr>
          <w:rFonts w:ascii="Arial" w:hAnsi="Arial" w:cs="Arial"/>
          <w:b/>
          <w:sz w:val="22"/>
          <w:szCs w:val="22"/>
        </w:rPr>
      </w:pPr>
    </w:p>
    <w:p w14:paraId="36941DB6" w14:textId="77777777" w:rsidR="00114A61" w:rsidRPr="001A1FF3" w:rsidRDefault="00114A61" w:rsidP="003C33F3">
      <w:pPr>
        <w:tabs>
          <w:tab w:val="left" w:pos="6810"/>
        </w:tabs>
        <w:spacing w:line="276" w:lineRule="auto"/>
        <w:rPr>
          <w:rFonts w:ascii="Arial" w:hAnsi="Arial" w:cs="Arial"/>
          <w:b/>
          <w:sz w:val="22"/>
          <w:szCs w:val="22"/>
        </w:rPr>
      </w:pPr>
    </w:p>
    <w:p w14:paraId="6B448FC7" w14:textId="29B792ED" w:rsidR="007D3ED7" w:rsidRPr="001A1FF3" w:rsidRDefault="0032641E" w:rsidP="003C33F3">
      <w:pPr>
        <w:spacing w:line="276" w:lineRule="auto"/>
        <w:jc w:val="center"/>
        <w:rPr>
          <w:rFonts w:ascii="Arial" w:hAnsi="Arial" w:cs="Arial"/>
          <w:sz w:val="22"/>
          <w:szCs w:val="22"/>
        </w:rPr>
      </w:pPr>
      <w:r w:rsidRPr="001A1FF3">
        <w:rPr>
          <w:rFonts w:ascii="Arial" w:hAnsi="Arial" w:cs="Arial"/>
          <w:sz w:val="22"/>
          <w:szCs w:val="22"/>
        </w:rPr>
        <w:t>Appel à projets</w:t>
      </w:r>
      <w:r w:rsidR="00780BB4" w:rsidRPr="001A1FF3">
        <w:rPr>
          <w:rFonts w:ascii="Arial" w:hAnsi="Arial" w:cs="Arial"/>
          <w:sz w:val="22"/>
          <w:szCs w:val="22"/>
        </w:rPr>
        <w:t xml:space="preserve"> n°</w:t>
      </w:r>
      <w:r w:rsidR="00237660" w:rsidRPr="001A1FF3">
        <w:rPr>
          <w:rFonts w:ascii="Arial" w:hAnsi="Arial" w:cs="Arial"/>
          <w:sz w:val="22"/>
          <w:szCs w:val="22"/>
        </w:rPr>
        <w:t xml:space="preserve"> </w:t>
      </w:r>
      <w:r w:rsidRPr="001A1FF3">
        <w:rPr>
          <w:rFonts w:ascii="Arial" w:hAnsi="Arial" w:cs="Arial"/>
          <w:sz w:val="22"/>
          <w:szCs w:val="22"/>
        </w:rPr>
        <w:t>AP</w:t>
      </w:r>
      <w:r w:rsidR="008D2999" w:rsidRPr="001A1FF3">
        <w:rPr>
          <w:rFonts w:ascii="Arial" w:hAnsi="Arial" w:cs="Arial"/>
          <w:sz w:val="22"/>
          <w:szCs w:val="22"/>
        </w:rPr>
        <w:t xml:space="preserve"> </w:t>
      </w:r>
      <w:r w:rsidR="00794B5C">
        <w:rPr>
          <w:rFonts w:ascii="Arial" w:hAnsi="Arial" w:cs="Arial"/>
          <w:sz w:val="22"/>
          <w:szCs w:val="22"/>
        </w:rPr>
        <w:t>6</w:t>
      </w:r>
      <w:r w:rsidR="00A26E30">
        <w:rPr>
          <w:rFonts w:ascii="Arial" w:hAnsi="Arial" w:cs="Arial"/>
          <w:sz w:val="22"/>
          <w:szCs w:val="22"/>
        </w:rPr>
        <w:t xml:space="preserve"> </w:t>
      </w:r>
      <w:r w:rsidR="008D2999" w:rsidRPr="001A1FF3">
        <w:rPr>
          <w:rFonts w:ascii="Arial" w:hAnsi="Arial" w:cs="Arial"/>
          <w:sz w:val="22"/>
          <w:szCs w:val="22"/>
        </w:rPr>
        <w:t>/</w:t>
      </w:r>
      <w:r w:rsidR="00A26E30">
        <w:rPr>
          <w:rFonts w:ascii="Arial" w:hAnsi="Arial" w:cs="Arial"/>
          <w:sz w:val="22"/>
          <w:szCs w:val="22"/>
        </w:rPr>
        <w:t xml:space="preserve"> </w:t>
      </w:r>
      <w:r w:rsidR="008D2999" w:rsidRPr="001A1FF3">
        <w:rPr>
          <w:rFonts w:ascii="Arial" w:hAnsi="Arial" w:cs="Arial"/>
          <w:sz w:val="22"/>
          <w:szCs w:val="22"/>
        </w:rPr>
        <w:t>202</w:t>
      </w:r>
      <w:r w:rsidR="00794B5C">
        <w:rPr>
          <w:rFonts w:ascii="Arial" w:hAnsi="Arial" w:cs="Arial"/>
          <w:sz w:val="22"/>
          <w:szCs w:val="22"/>
        </w:rPr>
        <w:t>2</w:t>
      </w:r>
      <w:r w:rsidR="005A530A" w:rsidRPr="001A1FF3">
        <w:rPr>
          <w:rFonts w:ascii="Arial" w:hAnsi="Arial" w:cs="Arial"/>
          <w:sz w:val="22"/>
          <w:szCs w:val="22"/>
        </w:rPr>
        <w:t xml:space="preserve"> – </w:t>
      </w:r>
      <w:r w:rsidR="00574E64" w:rsidRPr="001A1FF3">
        <w:rPr>
          <w:rFonts w:ascii="Arial" w:hAnsi="Arial" w:cs="Arial"/>
          <w:sz w:val="22"/>
          <w:szCs w:val="22"/>
        </w:rPr>
        <w:t>ARAE</w:t>
      </w:r>
    </w:p>
    <w:p w14:paraId="404CBC21" w14:textId="5CF2A4CA" w:rsidR="00114A61" w:rsidRPr="001A1FF3" w:rsidRDefault="00114A61" w:rsidP="00FD2248">
      <w:pPr>
        <w:spacing w:line="276" w:lineRule="auto"/>
        <w:rPr>
          <w:rFonts w:ascii="Arial" w:hAnsi="Arial" w:cs="Arial"/>
          <w:sz w:val="22"/>
          <w:szCs w:val="22"/>
        </w:rPr>
      </w:pPr>
    </w:p>
    <w:p w14:paraId="5ADA1B1F" w14:textId="77777777" w:rsidR="008F1B7B" w:rsidRPr="001A1FF3" w:rsidRDefault="008F1B7B" w:rsidP="003C33F3">
      <w:pPr>
        <w:spacing w:line="276" w:lineRule="auto"/>
        <w:rPr>
          <w:rFonts w:ascii="Arial" w:hAnsi="Arial" w:cs="Arial"/>
          <w:sz w:val="22"/>
          <w:szCs w:val="22"/>
        </w:rPr>
      </w:pPr>
    </w:p>
    <w:p w14:paraId="7C4F6BFE" w14:textId="74A0EEB6" w:rsidR="008F1B7B" w:rsidRPr="00794B5C" w:rsidRDefault="008F1B7B" w:rsidP="003C33F3">
      <w:pPr>
        <w:spacing w:line="276" w:lineRule="auto"/>
        <w:jc w:val="center"/>
        <w:rPr>
          <w:rFonts w:ascii="Arial" w:hAnsi="Arial" w:cs="Arial"/>
          <w:sz w:val="22"/>
          <w:szCs w:val="22"/>
        </w:rPr>
      </w:pPr>
    </w:p>
    <w:p w14:paraId="0DEEF985" w14:textId="015F23CC" w:rsidR="00725689" w:rsidRPr="001A1FF3" w:rsidRDefault="00794B5C" w:rsidP="00794B5C">
      <w:pPr>
        <w:spacing w:line="276" w:lineRule="auto"/>
        <w:jc w:val="center"/>
        <w:rPr>
          <w:rFonts w:ascii="Arial" w:hAnsi="Arial" w:cs="Arial"/>
          <w:sz w:val="22"/>
          <w:szCs w:val="22"/>
        </w:rPr>
      </w:pPr>
      <w:r>
        <w:rPr>
          <w:rFonts w:ascii="Arial" w:hAnsi="Arial" w:cs="Arial"/>
          <w:noProof/>
          <w:sz w:val="22"/>
          <w:szCs w:val="22"/>
        </w:rPr>
        <w:drawing>
          <wp:inline distT="0" distB="0" distL="0" distR="0" wp14:anchorId="38AC161B" wp14:editId="11F50F78">
            <wp:extent cx="335280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1000125"/>
                    </a:xfrm>
                    <a:prstGeom prst="rect">
                      <a:avLst/>
                    </a:prstGeom>
                    <a:noFill/>
                  </pic:spPr>
                </pic:pic>
              </a:graphicData>
            </a:graphic>
          </wp:inline>
        </w:drawing>
      </w:r>
    </w:p>
    <w:p w14:paraId="23E71BBD" w14:textId="77777777" w:rsidR="00725689" w:rsidRPr="001A1FF3" w:rsidRDefault="00725689" w:rsidP="00FD2248">
      <w:pPr>
        <w:spacing w:line="276" w:lineRule="auto"/>
        <w:rPr>
          <w:rFonts w:ascii="Arial" w:hAnsi="Arial" w:cs="Arial"/>
          <w:sz w:val="22"/>
          <w:szCs w:val="22"/>
        </w:rPr>
      </w:pPr>
    </w:p>
    <w:p w14:paraId="741FF2E1" w14:textId="77777777" w:rsidR="008B0702" w:rsidRPr="001A1FF3" w:rsidRDefault="0040761D" w:rsidP="003C33F3">
      <w:pPr>
        <w:spacing w:line="276" w:lineRule="auto"/>
        <w:rPr>
          <w:rFonts w:ascii="Arial" w:hAnsi="Arial" w:cs="Arial"/>
          <w:b/>
          <w:sz w:val="22"/>
          <w:szCs w:val="22"/>
        </w:rPr>
      </w:pPr>
      <w:r w:rsidRPr="001A1FF3">
        <w:rPr>
          <w:rFonts w:ascii="Arial" w:hAnsi="Arial" w:cs="Arial"/>
          <w:b/>
          <w:noProof/>
          <w:sz w:val="22"/>
          <w:szCs w:val="22"/>
          <w:lang w:val="nl-BE" w:eastAsia="nl-BE"/>
        </w:rPr>
        <mc:AlternateContent>
          <mc:Choice Requires="wps">
            <w:drawing>
              <wp:anchor distT="0" distB="0" distL="114300" distR="114300" simplePos="0" relativeHeight="251655680" behindDoc="0" locked="0" layoutInCell="1" allowOverlap="1" wp14:anchorId="6152D965" wp14:editId="426AD760">
                <wp:simplePos x="0" y="0"/>
                <wp:positionH relativeFrom="column">
                  <wp:posOffset>5529580</wp:posOffset>
                </wp:positionH>
                <wp:positionV relativeFrom="paragraph">
                  <wp:posOffset>2639060</wp:posOffset>
                </wp:positionV>
                <wp:extent cx="3429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12CFB" w14:textId="77777777" w:rsidR="000D6153" w:rsidRDefault="000D61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2D965" id="Text Box 2" o:spid="_x0000_s1027" type="#_x0000_t202" style="position:absolute;margin-left:435.4pt;margin-top:207.8pt;width:2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" stroked="f">
                <v:textbox>
                  <w:txbxContent>
                    <w:p w14:paraId="11B12CFB" w14:textId="77777777" w:rsidR="000D6153" w:rsidRDefault="000D6153"/>
                  </w:txbxContent>
                </v:textbox>
              </v:shape>
            </w:pict>
          </mc:Fallback>
        </mc:AlternateContent>
      </w:r>
    </w:p>
    <w:p w14:paraId="08B59E0C" w14:textId="77777777" w:rsidR="00025118" w:rsidRPr="001A1FF3" w:rsidRDefault="00025118" w:rsidP="00FD2248">
      <w:pPr>
        <w:spacing w:line="276" w:lineRule="auto"/>
        <w:rPr>
          <w:rFonts w:ascii="Arial" w:hAnsi="Arial" w:cs="Arial"/>
          <w:b/>
          <w:smallCaps/>
          <w:sz w:val="22"/>
          <w:szCs w:val="22"/>
        </w:rPr>
      </w:pPr>
    </w:p>
    <w:p w14:paraId="3A7CF306" w14:textId="77777777" w:rsidR="00091851" w:rsidRPr="001A1FF3" w:rsidRDefault="00091851">
      <w:pPr>
        <w:rPr>
          <w:rFonts w:ascii="Arial" w:hAnsi="Arial" w:cs="Arial"/>
          <w:b/>
          <w:sz w:val="22"/>
          <w:szCs w:val="22"/>
        </w:rPr>
      </w:pPr>
      <w:r w:rsidRPr="001A1FF3">
        <w:rPr>
          <w:rFonts w:ascii="Arial" w:hAnsi="Arial" w:cs="Arial"/>
          <w:b/>
          <w:sz w:val="22"/>
          <w:szCs w:val="22"/>
        </w:rPr>
        <w:br w:type="page"/>
      </w:r>
    </w:p>
    <w:p w14:paraId="6683FDA7" w14:textId="77777777" w:rsidR="008B0702" w:rsidRPr="001A1FF3" w:rsidRDefault="00954E61" w:rsidP="003C33F3">
      <w:pPr>
        <w:spacing w:line="276" w:lineRule="auto"/>
        <w:ind w:left="-142"/>
        <w:jc w:val="both"/>
        <w:rPr>
          <w:rFonts w:ascii="Arial" w:hAnsi="Arial" w:cs="Arial"/>
          <w:b/>
          <w:sz w:val="22"/>
          <w:szCs w:val="22"/>
        </w:rPr>
      </w:pPr>
      <w:r w:rsidRPr="001A1FF3">
        <w:rPr>
          <w:rFonts w:ascii="Arial" w:hAnsi="Arial" w:cs="Arial"/>
          <w:b/>
          <w:sz w:val="22"/>
          <w:szCs w:val="22"/>
        </w:rPr>
        <w:lastRenderedPageBreak/>
        <w:t>TABLE DES MATIERES</w:t>
      </w:r>
    </w:p>
    <w:p w14:paraId="70A6CCA7" w14:textId="77777777" w:rsidR="008B0702" w:rsidRPr="001A1FF3" w:rsidRDefault="008B0702" w:rsidP="003C33F3">
      <w:pPr>
        <w:spacing w:line="276" w:lineRule="auto"/>
        <w:ind w:left="-142"/>
        <w:jc w:val="both"/>
        <w:rPr>
          <w:rFonts w:ascii="Arial" w:hAnsi="Arial" w:cs="Arial"/>
          <w:b/>
          <w:sz w:val="22"/>
          <w:szCs w:val="22"/>
        </w:rPr>
      </w:pPr>
    </w:p>
    <w:p w14:paraId="5157F285" w14:textId="7EF712B7" w:rsidR="00E5099C" w:rsidRDefault="003A3F4B">
      <w:pPr>
        <w:pStyle w:val="TOC1"/>
        <w:rPr>
          <w:rFonts w:eastAsiaTheme="minorEastAsia" w:cstheme="minorBidi"/>
          <w:b w:val="0"/>
          <w:bCs w:val="0"/>
          <w:caps w:val="0"/>
          <w:lang w:val="en-US" w:eastAsia="en-US"/>
        </w:rPr>
      </w:pPr>
      <w:r w:rsidRPr="001A1FF3">
        <w:rPr>
          <w:rStyle w:val="Hyperlink"/>
          <w:rFonts w:ascii="Arial" w:hAnsi="Arial" w:cs="Arial"/>
          <w:b w:val="0"/>
          <w:bCs w:val="0"/>
          <w:smallCaps/>
          <w:u w:val="none"/>
        </w:rPr>
        <w:fldChar w:fldCharType="begin"/>
      </w:r>
      <w:r w:rsidRPr="00A24AA5">
        <w:rPr>
          <w:rStyle w:val="Hyperlink"/>
          <w:rFonts w:ascii="Arial" w:hAnsi="Arial" w:cs="Arial"/>
          <w:b w:val="0"/>
          <w:bCs w:val="0"/>
          <w:smallCaps/>
          <w:u w:val="none"/>
        </w:rPr>
        <w:instrText xml:space="preserve"> TOC \o "3-3" \h \z \t "Titre 1;1;Titre 2;2;Style1;1;TITREB;2;TITREC;3;TITREA;1" </w:instrText>
      </w:r>
      <w:r w:rsidRPr="001A1FF3">
        <w:rPr>
          <w:rStyle w:val="Hyperlink"/>
          <w:rFonts w:ascii="Arial" w:hAnsi="Arial" w:cs="Arial"/>
          <w:b w:val="0"/>
          <w:bCs w:val="0"/>
          <w:smallCaps/>
          <w:u w:val="none"/>
        </w:rPr>
        <w:fldChar w:fldCharType="separate"/>
      </w:r>
      <w:hyperlink w:anchor="_Toc76579194" w:history="1">
        <w:r w:rsidR="00E5099C" w:rsidRPr="007E61E8">
          <w:rPr>
            <w:rStyle w:val="Hyperlink"/>
            <w:rFonts w:cs="Arial"/>
          </w:rPr>
          <w:t>Préambule</w:t>
        </w:r>
        <w:r w:rsidR="00E5099C">
          <w:rPr>
            <w:webHidden/>
          </w:rPr>
          <w:tab/>
        </w:r>
        <w:r w:rsidR="00E5099C">
          <w:rPr>
            <w:webHidden/>
          </w:rPr>
          <w:fldChar w:fldCharType="begin"/>
        </w:r>
        <w:r w:rsidR="00E5099C">
          <w:rPr>
            <w:webHidden/>
          </w:rPr>
          <w:instrText xml:space="preserve"> PAGEREF _Toc76579194 \h </w:instrText>
        </w:r>
        <w:r w:rsidR="00E5099C">
          <w:rPr>
            <w:webHidden/>
          </w:rPr>
        </w:r>
        <w:r w:rsidR="00E5099C">
          <w:rPr>
            <w:webHidden/>
          </w:rPr>
          <w:fldChar w:fldCharType="separate"/>
        </w:r>
        <w:r w:rsidR="00E5099C">
          <w:rPr>
            <w:webHidden/>
          </w:rPr>
          <w:t>3</w:t>
        </w:r>
        <w:r w:rsidR="00E5099C">
          <w:rPr>
            <w:webHidden/>
          </w:rPr>
          <w:fldChar w:fldCharType="end"/>
        </w:r>
      </w:hyperlink>
    </w:p>
    <w:p w14:paraId="35FFCC15" w14:textId="679ECB55" w:rsidR="00E5099C" w:rsidRDefault="000D6153">
      <w:pPr>
        <w:pStyle w:val="TOC2"/>
        <w:tabs>
          <w:tab w:val="left" w:pos="709"/>
          <w:tab w:val="right" w:leader="dot" w:pos="10196"/>
        </w:tabs>
        <w:rPr>
          <w:rFonts w:eastAsiaTheme="minorEastAsia" w:cstheme="minorBidi"/>
          <w:b w:val="0"/>
          <w:bCs w:val="0"/>
          <w:smallCaps w:val="0"/>
          <w:noProof/>
          <w:lang w:val="en-US" w:eastAsia="en-US"/>
        </w:rPr>
      </w:pPr>
      <w:hyperlink w:anchor="_Toc76579195" w:history="1">
        <w:r w:rsidR="00E5099C" w:rsidRPr="007E61E8">
          <w:rPr>
            <w:rStyle w:val="Hyperlink"/>
            <w:noProof/>
          </w:rPr>
          <w:t>1.</w:t>
        </w:r>
        <w:r w:rsidR="00E5099C">
          <w:rPr>
            <w:rFonts w:eastAsiaTheme="minorEastAsia" w:cstheme="minorBidi"/>
            <w:b w:val="0"/>
            <w:bCs w:val="0"/>
            <w:smallCaps w:val="0"/>
            <w:noProof/>
            <w:lang w:val="en-US" w:eastAsia="en-US"/>
          </w:rPr>
          <w:tab/>
        </w:r>
        <w:r w:rsidR="00E5099C" w:rsidRPr="007E61E8">
          <w:rPr>
            <w:rStyle w:val="Hyperlink"/>
            <w:noProof/>
          </w:rPr>
          <w:t>Offre de services - Informations</w:t>
        </w:r>
        <w:r w:rsidR="00E5099C">
          <w:rPr>
            <w:noProof/>
            <w:webHidden/>
          </w:rPr>
          <w:tab/>
        </w:r>
        <w:r w:rsidR="00E5099C">
          <w:rPr>
            <w:noProof/>
            <w:webHidden/>
          </w:rPr>
          <w:fldChar w:fldCharType="begin"/>
        </w:r>
        <w:r w:rsidR="00E5099C">
          <w:rPr>
            <w:noProof/>
            <w:webHidden/>
          </w:rPr>
          <w:instrText xml:space="preserve"> PAGEREF _Toc76579195 \h </w:instrText>
        </w:r>
        <w:r w:rsidR="00E5099C">
          <w:rPr>
            <w:noProof/>
            <w:webHidden/>
          </w:rPr>
        </w:r>
        <w:r w:rsidR="00E5099C">
          <w:rPr>
            <w:noProof/>
            <w:webHidden/>
          </w:rPr>
          <w:fldChar w:fldCharType="separate"/>
        </w:r>
        <w:r w:rsidR="00E5099C">
          <w:rPr>
            <w:noProof/>
            <w:webHidden/>
          </w:rPr>
          <w:t>4</w:t>
        </w:r>
        <w:r w:rsidR="00E5099C">
          <w:rPr>
            <w:noProof/>
            <w:webHidden/>
          </w:rPr>
          <w:fldChar w:fldCharType="end"/>
        </w:r>
      </w:hyperlink>
    </w:p>
    <w:p w14:paraId="31450D75" w14:textId="370CFDE6" w:rsidR="00E5099C" w:rsidRDefault="000D6153">
      <w:pPr>
        <w:pStyle w:val="TOC3"/>
        <w:tabs>
          <w:tab w:val="left" w:pos="1263"/>
        </w:tabs>
        <w:rPr>
          <w:rFonts w:eastAsiaTheme="minorEastAsia" w:cstheme="minorBidi"/>
          <w:smallCaps w:val="0"/>
          <w:noProof/>
          <w:lang w:val="en-US" w:eastAsia="en-US"/>
        </w:rPr>
      </w:pPr>
      <w:hyperlink w:anchor="_Toc76579196" w:history="1">
        <w:r w:rsidR="00E5099C" w:rsidRPr="007E61E8">
          <w:rPr>
            <w:rStyle w:val="Hyperlink"/>
            <w:noProof/>
          </w:rPr>
          <w:t>1.1.</w:t>
        </w:r>
        <w:r w:rsidR="00E5099C">
          <w:rPr>
            <w:rFonts w:eastAsiaTheme="minorEastAsia" w:cstheme="minorBidi"/>
            <w:smallCaps w:val="0"/>
            <w:noProof/>
            <w:lang w:val="en-US" w:eastAsia="en-US"/>
          </w:rPr>
          <w:tab/>
        </w:r>
        <w:r w:rsidR="00E5099C" w:rsidRPr="007E61E8">
          <w:rPr>
            <w:rStyle w:val="Hyperlink"/>
            <w:noProof/>
          </w:rPr>
          <w:t>Points clés de votre offre de services</w:t>
        </w:r>
        <w:r w:rsidR="00E5099C">
          <w:rPr>
            <w:noProof/>
            <w:webHidden/>
          </w:rPr>
          <w:tab/>
        </w:r>
        <w:r w:rsidR="00E5099C">
          <w:rPr>
            <w:noProof/>
            <w:webHidden/>
          </w:rPr>
          <w:fldChar w:fldCharType="begin"/>
        </w:r>
        <w:r w:rsidR="00E5099C">
          <w:rPr>
            <w:noProof/>
            <w:webHidden/>
          </w:rPr>
          <w:instrText xml:space="preserve"> PAGEREF _Toc76579196 \h </w:instrText>
        </w:r>
        <w:r w:rsidR="00E5099C">
          <w:rPr>
            <w:noProof/>
            <w:webHidden/>
          </w:rPr>
        </w:r>
        <w:r w:rsidR="00E5099C">
          <w:rPr>
            <w:noProof/>
            <w:webHidden/>
          </w:rPr>
          <w:fldChar w:fldCharType="separate"/>
        </w:r>
        <w:r w:rsidR="00E5099C">
          <w:rPr>
            <w:noProof/>
            <w:webHidden/>
          </w:rPr>
          <w:t>4</w:t>
        </w:r>
        <w:r w:rsidR="00E5099C">
          <w:rPr>
            <w:noProof/>
            <w:webHidden/>
          </w:rPr>
          <w:fldChar w:fldCharType="end"/>
        </w:r>
      </w:hyperlink>
    </w:p>
    <w:p w14:paraId="41221473" w14:textId="6A50CF41" w:rsidR="00E5099C" w:rsidRDefault="000D6153">
      <w:pPr>
        <w:pStyle w:val="TOC3"/>
        <w:tabs>
          <w:tab w:val="left" w:pos="1263"/>
        </w:tabs>
        <w:rPr>
          <w:rFonts w:eastAsiaTheme="minorEastAsia" w:cstheme="minorBidi"/>
          <w:smallCaps w:val="0"/>
          <w:noProof/>
          <w:lang w:val="en-US" w:eastAsia="en-US"/>
        </w:rPr>
      </w:pPr>
      <w:hyperlink w:anchor="_Toc76579197" w:history="1">
        <w:r w:rsidR="00E5099C" w:rsidRPr="007E61E8">
          <w:rPr>
            <w:rStyle w:val="Hyperlink"/>
            <w:noProof/>
          </w:rPr>
          <w:t>1.2.</w:t>
        </w:r>
        <w:r w:rsidR="00E5099C">
          <w:rPr>
            <w:rFonts w:eastAsiaTheme="minorEastAsia" w:cstheme="minorBidi"/>
            <w:smallCaps w:val="0"/>
            <w:noProof/>
            <w:lang w:val="en-US" w:eastAsia="en-US"/>
          </w:rPr>
          <w:tab/>
        </w:r>
        <w:r w:rsidR="00E5099C" w:rsidRPr="007E61E8">
          <w:rPr>
            <w:rStyle w:val="Hyperlink"/>
            <w:noProof/>
          </w:rPr>
          <w:t>Données linguistiques</w:t>
        </w:r>
        <w:r w:rsidR="00E5099C">
          <w:rPr>
            <w:noProof/>
            <w:webHidden/>
          </w:rPr>
          <w:tab/>
        </w:r>
        <w:r w:rsidR="00E5099C">
          <w:rPr>
            <w:noProof/>
            <w:webHidden/>
          </w:rPr>
          <w:fldChar w:fldCharType="begin"/>
        </w:r>
        <w:r w:rsidR="00E5099C">
          <w:rPr>
            <w:noProof/>
            <w:webHidden/>
          </w:rPr>
          <w:instrText xml:space="preserve"> PAGEREF _Toc76579197 \h </w:instrText>
        </w:r>
        <w:r w:rsidR="00E5099C">
          <w:rPr>
            <w:noProof/>
            <w:webHidden/>
          </w:rPr>
        </w:r>
        <w:r w:rsidR="00E5099C">
          <w:rPr>
            <w:noProof/>
            <w:webHidden/>
          </w:rPr>
          <w:fldChar w:fldCharType="separate"/>
        </w:r>
        <w:r w:rsidR="00E5099C">
          <w:rPr>
            <w:noProof/>
            <w:webHidden/>
          </w:rPr>
          <w:t>4</w:t>
        </w:r>
        <w:r w:rsidR="00E5099C">
          <w:rPr>
            <w:noProof/>
            <w:webHidden/>
          </w:rPr>
          <w:fldChar w:fldCharType="end"/>
        </w:r>
      </w:hyperlink>
    </w:p>
    <w:p w14:paraId="53775C8A" w14:textId="64D14D5A" w:rsidR="00E5099C" w:rsidRDefault="000D6153">
      <w:pPr>
        <w:pStyle w:val="TOC3"/>
        <w:tabs>
          <w:tab w:val="left" w:pos="1263"/>
        </w:tabs>
        <w:rPr>
          <w:rFonts w:eastAsiaTheme="minorEastAsia" w:cstheme="minorBidi"/>
          <w:smallCaps w:val="0"/>
          <w:noProof/>
          <w:lang w:val="en-US" w:eastAsia="en-US"/>
        </w:rPr>
      </w:pPr>
      <w:hyperlink w:anchor="_Toc76579198" w:history="1">
        <w:r w:rsidR="00E5099C" w:rsidRPr="007E61E8">
          <w:rPr>
            <w:rStyle w:val="Hyperlink"/>
            <w:noProof/>
          </w:rPr>
          <w:t>1.3.</w:t>
        </w:r>
        <w:r w:rsidR="00E5099C">
          <w:rPr>
            <w:rFonts w:eastAsiaTheme="minorEastAsia" w:cstheme="minorBidi"/>
            <w:smallCaps w:val="0"/>
            <w:noProof/>
            <w:lang w:val="en-US" w:eastAsia="en-US"/>
          </w:rPr>
          <w:tab/>
        </w:r>
        <w:r w:rsidR="00E5099C" w:rsidRPr="007E61E8">
          <w:rPr>
            <w:rStyle w:val="Hyperlink"/>
            <w:noProof/>
          </w:rPr>
          <w:t>Accessibilité - localisations disponibles</w:t>
        </w:r>
        <w:r w:rsidR="00E5099C">
          <w:rPr>
            <w:noProof/>
            <w:webHidden/>
          </w:rPr>
          <w:tab/>
        </w:r>
        <w:r w:rsidR="00E5099C">
          <w:rPr>
            <w:noProof/>
            <w:webHidden/>
          </w:rPr>
          <w:fldChar w:fldCharType="begin"/>
        </w:r>
        <w:r w:rsidR="00E5099C">
          <w:rPr>
            <w:noProof/>
            <w:webHidden/>
          </w:rPr>
          <w:instrText xml:space="preserve"> PAGEREF _Toc76579198 \h </w:instrText>
        </w:r>
        <w:r w:rsidR="00E5099C">
          <w:rPr>
            <w:noProof/>
            <w:webHidden/>
          </w:rPr>
        </w:r>
        <w:r w:rsidR="00E5099C">
          <w:rPr>
            <w:noProof/>
            <w:webHidden/>
          </w:rPr>
          <w:fldChar w:fldCharType="separate"/>
        </w:r>
        <w:r w:rsidR="00E5099C">
          <w:rPr>
            <w:noProof/>
            <w:webHidden/>
          </w:rPr>
          <w:t>5</w:t>
        </w:r>
        <w:r w:rsidR="00E5099C">
          <w:rPr>
            <w:noProof/>
            <w:webHidden/>
          </w:rPr>
          <w:fldChar w:fldCharType="end"/>
        </w:r>
      </w:hyperlink>
    </w:p>
    <w:p w14:paraId="2525EF07" w14:textId="436EFC2C" w:rsidR="00E5099C" w:rsidRDefault="000D6153">
      <w:pPr>
        <w:pStyle w:val="TOC3"/>
        <w:tabs>
          <w:tab w:val="left" w:pos="1263"/>
        </w:tabs>
        <w:rPr>
          <w:rFonts w:eastAsiaTheme="minorEastAsia" w:cstheme="minorBidi"/>
          <w:smallCaps w:val="0"/>
          <w:noProof/>
          <w:lang w:val="en-US" w:eastAsia="en-US"/>
        </w:rPr>
      </w:pPr>
      <w:hyperlink w:anchor="_Toc76579199" w:history="1">
        <w:r w:rsidR="00E5099C" w:rsidRPr="007E61E8">
          <w:rPr>
            <w:rStyle w:val="Hyperlink"/>
            <w:noProof/>
          </w:rPr>
          <w:t>1.4.</w:t>
        </w:r>
        <w:r w:rsidR="00E5099C">
          <w:rPr>
            <w:rFonts w:eastAsiaTheme="minorEastAsia" w:cstheme="minorBidi"/>
            <w:smallCaps w:val="0"/>
            <w:noProof/>
            <w:lang w:val="en-US" w:eastAsia="en-US"/>
          </w:rPr>
          <w:tab/>
        </w:r>
        <w:r w:rsidR="00E5099C" w:rsidRPr="007E61E8">
          <w:rPr>
            <w:rStyle w:val="Hyperlink"/>
            <w:noProof/>
          </w:rPr>
          <w:t>Vos expériences similaires et résultats</w:t>
        </w:r>
        <w:r w:rsidR="00E5099C">
          <w:rPr>
            <w:noProof/>
            <w:webHidden/>
          </w:rPr>
          <w:tab/>
        </w:r>
        <w:r w:rsidR="00E5099C">
          <w:rPr>
            <w:noProof/>
            <w:webHidden/>
          </w:rPr>
          <w:fldChar w:fldCharType="begin"/>
        </w:r>
        <w:r w:rsidR="00E5099C">
          <w:rPr>
            <w:noProof/>
            <w:webHidden/>
          </w:rPr>
          <w:instrText xml:space="preserve"> PAGEREF _Toc76579199 \h </w:instrText>
        </w:r>
        <w:r w:rsidR="00E5099C">
          <w:rPr>
            <w:noProof/>
            <w:webHidden/>
          </w:rPr>
        </w:r>
        <w:r w:rsidR="00E5099C">
          <w:rPr>
            <w:noProof/>
            <w:webHidden/>
          </w:rPr>
          <w:fldChar w:fldCharType="separate"/>
        </w:r>
        <w:r w:rsidR="00E5099C">
          <w:rPr>
            <w:noProof/>
            <w:webHidden/>
          </w:rPr>
          <w:t>6</w:t>
        </w:r>
        <w:r w:rsidR="00E5099C">
          <w:rPr>
            <w:noProof/>
            <w:webHidden/>
          </w:rPr>
          <w:fldChar w:fldCharType="end"/>
        </w:r>
      </w:hyperlink>
    </w:p>
    <w:p w14:paraId="3B4FB1AA" w14:textId="1D3DB242" w:rsidR="00E5099C" w:rsidRDefault="000D6153">
      <w:pPr>
        <w:pStyle w:val="TOC2"/>
        <w:tabs>
          <w:tab w:val="left" w:pos="709"/>
          <w:tab w:val="right" w:leader="dot" w:pos="10196"/>
        </w:tabs>
        <w:rPr>
          <w:rFonts w:eastAsiaTheme="minorEastAsia" w:cstheme="minorBidi"/>
          <w:b w:val="0"/>
          <w:bCs w:val="0"/>
          <w:smallCaps w:val="0"/>
          <w:noProof/>
          <w:lang w:val="en-US" w:eastAsia="en-US"/>
        </w:rPr>
      </w:pPr>
      <w:hyperlink w:anchor="_Toc76579200" w:history="1">
        <w:r w:rsidR="00E5099C" w:rsidRPr="007E61E8">
          <w:rPr>
            <w:rStyle w:val="Hyperlink"/>
            <w:noProof/>
          </w:rPr>
          <w:t>2.</w:t>
        </w:r>
        <w:r w:rsidR="00E5099C">
          <w:rPr>
            <w:rFonts w:eastAsiaTheme="minorEastAsia" w:cstheme="minorBidi"/>
            <w:b w:val="0"/>
            <w:bCs w:val="0"/>
            <w:smallCaps w:val="0"/>
            <w:noProof/>
            <w:lang w:val="en-US" w:eastAsia="en-US"/>
          </w:rPr>
          <w:tab/>
        </w:r>
        <w:r w:rsidR="00E5099C" w:rsidRPr="007E61E8">
          <w:rPr>
            <w:rStyle w:val="Hyperlink"/>
            <w:noProof/>
          </w:rPr>
          <w:t>Contenu de l’offre de services</w:t>
        </w:r>
        <w:r w:rsidR="00E5099C">
          <w:rPr>
            <w:noProof/>
            <w:webHidden/>
          </w:rPr>
          <w:tab/>
        </w:r>
        <w:r w:rsidR="00E5099C">
          <w:rPr>
            <w:noProof/>
            <w:webHidden/>
          </w:rPr>
          <w:fldChar w:fldCharType="begin"/>
        </w:r>
        <w:r w:rsidR="00E5099C">
          <w:rPr>
            <w:noProof/>
            <w:webHidden/>
          </w:rPr>
          <w:instrText xml:space="preserve"> PAGEREF _Toc76579200 \h </w:instrText>
        </w:r>
        <w:r w:rsidR="00E5099C">
          <w:rPr>
            <w:noProof/>
            <w:webHidden/>
          </w:rPr>
        </w:r>
        <w:r w:rsidR="00E5099C">
          <w:rPr>
            <w:noProof/>
            <w:webHidden/>
          </w:rPr>
          <w:fldChar w:fldCharType="separate"/>
        </w:r>
        <w:r w:rsidR="00E5099C">
          <w:rPr>
            <w:noProof/>
            <w:webHidden/>
          </w:rPr>
          <w:t>8</w:t>
        </w:r>
        <w:r w:rsidR="00E5099C">
          <w:rPr>
            <w:noProof/>
            <w:webHidden/>
          </w:rPr>
          <w:fldChar w:fldCharType="end"/>
        </w:r>
      </w:hyperlink>
    </w:p>
    <w:p w14:paraId="7B5FA397" w14:textId="05757ADB" w:rsidR="00E5099C" w:rsidRDefault="000D6153">
      <w:pPr>
        <w:pStyle w:val="TOC3"/>
        <w:tabs>
          <w:tab w:val="left" w:pos="1263"/>
        </w:tabs>
        <w:rPr>
          <w:rFonts w:eastAsiaTheme="minorEastAsia" w:cstheme="minorBidi"/>
          <w:smallCaps w:val="0"/>
          <w:noProof/>
          <w:lang w:val="en-US" w:eastAsia="en-US"/>
        </w:rPr>
      </w:pPr>
      <w:hyperlink w:anchor="_Toc76579201" w:history="1">
        <w:r w:rsidR="00E5099C" w:rsidRPr="007E61E8">
          <w:rPr>
            <w:rStyle w:val="Hyperlink"/>
            <w:noProof/>
          </w:rPr>
          <w:t>2.1.</w:t>
        </w:r>
        <w:r w:rsidR="00E5099C">
          <w:rPr>
            <w:rFonts w:eastAsiaTheme="minorEastAsia" w:cstheme="minorBidi"/>
            <w:smallCaps w:val="0"/>
            <w:noProof/>
            <w:lang w:val="en-US" w:eastAsia="en-US"/>
          </w:rPr>
          <w:tab/>
        </w:r>
        <w:r w:rsidR="00E5099C" w:rsidRPr="007E61E8">
          <w:rPr>
            <w:rStyle w:val="Hyperlink"/>
            <w:noProof/>
          </w:rPr>
          <w:t>Connaissance du public :</w:t>
        </w:r>
        <w:r w:rsidR="00E5099C">
          <w:rPr>
            <w:noProof/>
            <w:webHidden/>
          </w:rPr>
          <w:tab/>
        </w:r>
        <w:r w:rsidR="00E5099C">
          <w:rPr>
            <w:noProof/>
            <w:webHidden/>
          </w:rPr>
          <w:fldChar w:fldCharType="begin"/>
        </w:r>
        <w:r w:rsidR="00E5099C">
          <w:rPr>
            <w:noProof/>
            <w:webHidden/>
          </w:rPr>
          <w:instrText xml:space="preserve"> PAGEREF _Toc76579201 \h </w:instrText>
        </w:r>
        <w:r w:rsidR="00E5099C">
          <w:rPr>
            <w:noProof/>
            <w:webHidden/>
          </w:rPr>
        </w:r>
        <w:r w:rsidR="00E5099C">
          <w:rPr>
            <w:noProof/>
            <w:webHidden/>
          </w:rPr>
          <w:fldChar w:fldCharType="separate"/>
        </w:r>
        <w:r w:rsidR="00E5099C">
          <w:rPr>
            <w:noProof/>
            <w:webHidden/>
          </w:rPr>
          <w:t>8</w:t>
        </w:r>
        <w:r w:rsidR="00E5099C">
          <w:rPr>
            <w:noProof/>
            <w:webHidden/>
          </w:rPr>
          <w:fldChar w:fldCharType="end"/>
        </w:r>
      </w:hyperlink>
    </w:p>
    <w:p w14:paraId="1F13DA15" w14:textId="7E411A15" w:rsidR="00E5099C" w:rsidRDefault="000D6153">
      <w:pPr>
        <w:pStyle w:val="TOC3"/>
        <w:tabs>
          <w:tab w:val="left" w:pos="1430"/>
        </w:tabs>
        <w:rPr>
          <w:rFonts w:eastAsiaTheme="minorEastAsia" w:cstheme="minorBidi"/>
          <w:smallCaps w:val="0"/>
          <w:noProof/>
          <w:lang w:val="en-US" w:eastAsia="en-US"/>
        </w:rPr>
      </w:pPr>
      <w:hyperlink w:anchor="_Toc76579202" w:history="1">
        <w:r w:rsidR="00E5099C" w:rsidRPr="007E61E8">
          <w:rPr>
            <w:rStyle w:val="Hyperlink"/>
            <w:noProof/>
          </w:rPr>
          <w:t>2.1.1.</w:t>
        </w:r>
        <w:r w:rsidR="00E5099C">
          <w:rPr>
            <w:rFonts w:eastAsiaTheme="minorEastAsia" w:cstheme="minorBidi"/>
            <w:smallCaps w:val="0"/>
            <w:noProof/>
            <w:lang w:val="en-US" w:eastAsia="en-US"/>
          </w:rPr>
          <w:tab/>
        </w:r>
        <w:r w:rsidR="00E5099C" w:rsidRPr="007E61E8">
          <w:rPr>
            <w:rStyle w:val="Hyperlink"/>
            <w:noProof/>
          </w:rPr>
          <w:t>Caractéristiques de votre public</w:t>
        </w:r>
        <w:r w:rsidR="00E5099C">
          <w:rPr>
            <w:noProof/>
            <w:webHidden/>
          </w:rPr>
          <w:tab/>
        </w:r>
        <w:r w:rsidR="00E5099C">
          <w:rPr>
            <w:noProof/>
            <w:webHidden/>
          </w:rPr>
          <w:fldChar w:fldCharType="begin"/>
        </w:r>
        <w:r w:rsidR="00E5099C">
          <w:rPr>
            <w:noProof/>
            <w:webHidden/>
          </w:rPr>
          <w:instrText xml:space="preserve"> PAGEREF _Toc76579202 \h </w:instrText>
        </w:r>
        <w:r w:rsidR="00E5099C">
          <w:rPr>
            <w:noProof/>
            <w:webHidden/>
          </w:rPr>
        </w:r>
        <w:r w:rsidR="00E5099C">
          <w:rPr>
            <w:noProof/>
            <w:webHidden/>
          </w:rPr>
          <w:fldChar w:fldCharType="separate"/>
        </w:r>
        <w:r w:rsidR="00E5099C">
          <w:rPr>
            <w:noProof/>
            <w:webHidden/>
          </w:rPr>
          <w:t>8</w:t>
        </w:r>
        <w:r w:rsidR="00E5099C">
          <w:rPr>
            <w:noProof/>
            <w:webHidden/>
          </w:rPr>
          <w:fldChar w:fldCharType="end"/>
        </w:r>
      </w:hyperlink>
    </w:p>
    <w:p w14:paraId="57A225C7" w14:textId="207A1340" w:rsidR="00E5099C" w:rsidRDefault="000D6153">
      <w:pPr>
        <w:pStyle w:val="TOC3"/>
        <w:tabs>
          <w:tab w:val="left" w:pos="1430"/>
        </w:tabs>
        <w:rPr>
          <w:rFonts w:eastAsiaTheme="minorEastAsia" w:cstheme="minorBidi"/>
          <w:smallCaps w:val="0"/>
          <w:noProof/>
          <w:lang w:val="en-US" w:eastAsia="en-US"/>
        </w:rPr>
      </w:pPr>
      <w:hyperlink w:anchor="_Toc76579203" w:history="1">
        <w:r w:rsidR="00E5099C" w:rsidRPr="007E61E8">
          <w:rPr>
            <w:rStyle w:val="Hyperlink"/>
            <w:noProof/>
          </w:rPr>
          <w:t>2.1.2.</w:t>
        </w:r>
        <w:r w:rsidR="00E5099C">
          <w:rPr>
            <w:rFonts w:eastAsiaTheme="minorEastAsia" w:cstheme="minorBidi"/>
            <w:smallCaps w:val="0"/>
            <w:noProof/>
            <w:lang w:val="en-US" w:eastAsia="en-US"/>
          </w:rPr>
          <w:tab/>
        </w:r>
        <w:r w:rsidR="00E5099C" w:rsidRPr="007E61E8">
          <w:rPr>
            <w:rStyle w:val="Hyperlink"/>
            <w:noProof/>
          </w:rPr>
          <w:t>Caractéristiques du public ciblé dans le cadre de cet appel à projets</w:t>
        </w:r>
        <w:r w:rsidR="00E5099C">
          <w:rPr>
            <w:noProof/>
            <w:webHidden/>
          </w:rPr>
          <w:tab/>
        </w:r>
        <w:r w:rsidR="00E5099C">
          <w:rPr>
            <w:noProof/>
            <w:webHidden/>
          </w:rPr>
          <w:fldChar w:fldCharType="begin"/>
        </w:r>
        <w:r w:rsidR="00E5099C">
          <w:rPr>
            <w:noProof/>
            <w:webHidden/>
          </w:rPr>
          <w:instrText xml:space="preserve"> PAGEREF _Toc76579203 \h </w:instrText>
        </w:r>
        <w:r w:rsidR="00E5099C">
          <w:rPr>
            <w:noProof/>
            <w:webHidden/>
          </w:rPr>
        </w:r>
        <w:r w:rsidR="00E5099C">
          <w:rPr>
            <w:noProof/>
            <w:webHidden/>
          </w:rPr>
          <w:fldChar w:fldCharType="separate"/>
        </w:r>
        <w:r w:rsidR="00E5099C">
          <w:rPr>
            <w:noProof/>
            <w:webHidden/>
          </w:rPr>
          <w:t>9</w:t>
        </w:r>
        <w:r w:rsidR="00E5099C">
          <w:rPr>
            <w:noProof/>
            <w:webHidden/>
          </w:rPr>
          <w:fldChar w:fldCharType="end"/>
        </w:r>
      </w:hyperlink>
    </w:p>
    <w:p w14:paraId="02902E72" w14:textId="6B7E0AE5" w:rsidR="00E5099C" w:rsidRDefault="000D6153">
      <w:pPr>
        <w:pStyle w:val="TOC3"/>
        <w:tabs>
          <w:tab w:val="left" w:pos="1263"/>
        </w:tabs>
        <w:rPr>
          <w:rFonts w:eastAsiaTheme="minorEastAsia" w:cstheme="minorBidi"/>
          <w:smallCaps w:val="0"/>
          <w:noProof/>
          <w:lang w:val="en-US" w:eastAsia="en-US"/>
        </w:rPr>
      </w:pPr>
      <w:hyperlink w:anchor="_Toc76579204" w:history="1">
        <w:r w:rsidR="00E5099C" w:rsidRPr="007E61E8">
          <w:rPr>
            <w:rStyle w:val="Hyperlink"/>
            <w:noProof/>
          </w:rPr>
          <w:t>2.2.</w:t>
        </w:r>
        <w:r w:rsidR="00E5099C">
          <w:rPr>
            <w:rFonts w:eastAsiaTheme="minorEastAsia" w:cstheme="minorBidi"/>
            <w:smallCaps w:val="0"/>
            <w:noProof/>
            <w:lang w:val="en-US" w:eastAsia="en-US"/>
          </w:rPr>
          <w:tab/>
        </w:r>
        <w:r w:rsidR="00E5099C" w:rsidRPr="007E61E8">
          <w:rPr>
            <w:rStyle w:val="Hyperlink"/>
            <w:noProof/>
          </w:rPr>
          <w:t>Accueil du public :</w:t>
        </w:r>
        <w:r w:rsidR="00E5099C">
          <w:rPr>
            <w:noProof/>
            <w:webHidden/>
          </w:rPr>
          <w:tab/>
        </w:r>
        <w:r w:rsidR="00E5099C">
          <w:rPr>
            <w:noProof/>
            <w:webHidden/>
          </w:rPr>
          <w:fldChar w:fldCharType="begin"/>
        </w:r>
        <w:r w:rsidR="00E5099C">
          <w:rPr>
            <w:noProof/>
            <w:webHidden/>
          </w:rPr>
          <w:instrText xml:space="preserve"> PAGEREF _Toc76579204 \h </w:instrText>
        </w:r>
        <w:r w:rsidR="00E5099C">
          <w:rPr>
            <w:noProof/>
            <w:webHidden/>
          </w:rPr>
        </w:r>
        <w:r w:rsidR="00E5099C">
          <w:rPr>
            <w:noProof/>
            <w:webHidden/>
          </w:rPr>
          <w:fldChar w:fldCharType="separate"/>
        </w:r>
        <w:r w:rsidR="00E5099C">
          <w:rPr>
            <w:noProof/>
            <w:webHidden/>
          </w:rPr>
          <w:t>10</w:t>
        </w:r>
        <w:r w:rsidR="00E5099C">
          <w:rPr>
            <w:noProof/>
            <w:webHidden/>
          </w:rPr>
          <w:fldChar w:fldCharType="end"/>
        </w:r>
      </w:hyperlink>
    </w:p>
    <w:p w14:paraId="70527526" w14:textId="73F6E37B" w:rsidR="00E5099C" w:rsidRDefault="000D6153">
      <w:pPr>
        <w:pStyle w:val="TOC3"/>
        <w:tabs>
          <w:tab w:val="left" w:pos="1430"/>
        </w:tabs>
        <w:rPr>
          <w:rFonts w:eastAsiaTheme="minorEastAsia" w:cstheme="minorBidi"/>
          <w:smallCaps w:val="0"/>
          <w:noProof/>
          <w:lang w:val="en-US" w:eastAsia="en-US"/>
        </w:rPr>
      </w:pPr>
      <w:hyperlink w:anchor="_Toc76579205" w:history="1">
        <w:r w:rsidR="00E5099C" w:rsidRPr="007E61E8">
          <w:rPr>
            <w:rStyle w:val="Hyperlink"/>
            <w:noProof/>
          </w:rPr>
          <w:t>2.2.1.</w:t>
        </w:r>
        <w:r w:rsidR="00E5099C">
          <w:rPr>
            <w:rFonts w:eastAsiaTheme="minorEastAsia" w:cstheme="minorBidi"/>
            <w:smallCaps w:val="0"/>
            <w:noProof/>
            <w:lang w:val="en-US" w:eastAsia="en-US"/>
          </w:rPr>
          <w:tab/>
        </w:r>
        <w:r w:rsidR="00E5099C" w:rsidRPr="007E61E8">
          <w:rPr>
            <w:rStyle w:val="Hyperlink"/>
            <w:noProof/>
          </w:rPr>
          <w:t>Le public spontané</w:t>
        </w:r>
        <w:r w:rsidR="00E5099C">
          <w:rPr>
            <w:noProof/>
            <w:webHidden/>
          </w:rPr>
          <w:tab/>
        </w:r>
        <w:r w:rsidR="00E5099C">
          <w:rPr>
            <w:noProof/>
            <w:webHidden/>
          </w:rPr>
          <w:fldChar w:fldCharType="begin"/>
        </w:r>
        <w:r w:rsidR="00E5099C">
          <w:rPr>
            <w:noProof/>
            <w:webHidden/>
          </w:rPr>
          <w:instrText xml:space="preserve"> PAGEREF _Toc76579205 \h </w:instrText>
        </w:r>
        <w:r w:rsidR="00E5099C">
          <w:rPr>
            <w:noProof/>
            <w:webHidden/>
          </w:rPr>
        </w:r>
        <w:r w:rsidR="00E5099C">
          <w:rPr>
            <w:noProof/>
            <w:webHidden/>
          </w:rPr>
          <w:fldChar w:fldCharType="separate"/>
        </w:r>
        <w:r w:rsidR="00E5099C">
          <w:rPr>
            <w:noProof/>
            <w:webHidden/>
          </w:rPr>
          <w:t>10</w:t>
        </w:r>
        <w:r w:rsidR="00E5099C">
          <w:rPr>
            <w:noProof/>
            <w:webHidden/>
          </w:rPr>
          <w:fldChar w:fldCharType="end"/>
        </w:r>
      </w:hyperlink>
    </w:p>
    <w:p w14:paraId="26651351" w14:textId="7C9C759A" w:rsidR="00E5099C" w:rsidRDefault="000D6153">
      <w:pPr>
        <w:pStyle w:val="TOC3"/>
        <w:tabs>
          <w:tab w:val="left" w:pos="1430"/>
        </w:tabs>
        <w:rPr>
          <w:rFonts w:eastAsiaTheme="minorEastAsia" w:cstheme="minorBidi"/>
          <w:smallCaps w:val="0"/>
          <w:noProof/>
          <w:lang w:val="en-US" w:eastAsia="en-US"/>
        </w:rPr>
      </w:pPr>
      <w:hyperlink w:anchor="_Toc76579206" w:history="1">
        <w:r w:rsidR="00E5099C" w:rsidRPr="007E61E8">
          <w:rPr>
            <w:rStyle w:val="Hyperlink"/>
            <w:noProof/>
          </w:rPr>
          <w:t>2.2.2.</w:t>
        </w:r>
        <w:r w:rsidR="00E5099C">
          <w:rPr>
            <w:rFonts w:eastAsiaTheme="minorEastAsia" w:cstheme="minorBidi"/>
            <w:smallCaps w:val="0"/>
            <w:noProof/>
            <w:lang w:val="en-US" w:eastAsia="en-US"/>
          </w:rPr>
          <w:tab/>
        </w:r>
        <w:r w:rsidR="00E5099C" w:rsidRPr="007E61E8">
          <w:rPr>
            <w:rStyle w:val="Hyperlink"/>
            <w:noProof/>
          </w:rPr>
          <w:t>Le public orienté / adressé / dispatché par Actiris ou un autre partenaire</w:t>
        </w:r>
        <w:r w:rsidR="00E5099C">
          <w:rPr>
            <w:noProof/>
            <w:webHidden/>
          </w:rPr>
          <w:tab/>
        </w:r>
        <w:r w:rsidR="00E5099C">
          <w:rPr>
            <w:noProof/>
            <w:webHidden/>
          </w:rPr>
          <w:fldChar w:fldCharType="begin"/>
        </w:r>
        <w:r w:rsidR="00E5099C">
          <w:rPr>
            <w:noProof/>
            <w:webHidden/>
          </w:rPr>
          <w:instrText xml:space="preserve"> PAGEREF _Toc76579206 \h </w:instrText>
        </w:r>
        <w:r w:rsidR="00E5099C">
          <w:rPr>
            <w:noProof/>
            <w:webHidden/>
          </w:rPr>
        </w:r>
        <w:r w:rsidR="00E5099C">
          <w:rPr>
            <w:noProof/>
            <w:webHidden/>
          </w:rPr>
          <w:fldChar w:fldCharType="separate"/>
        </w:r>
        <w:r w:rsidR="00E5099C">
          <w:rPr>
            <w:noProof/>
            <w:webHidden/>
          </w:rPr>
          <w:t>11</w:t>
        </w:r>
        <w:r w:rsidR="00E5099C">
          <w:rPr>
            <w:noProof/>
            <w:webHidden/>
          </w:rPr>
          <w:fldChar w:fldCharType="end"/>
        </w:r>
      </w:hyperlink>
    </w:p>
    <w:p w14:paraId="0EA2D32F" w14:textId="29E64BC4" w:rsidR="00E5099C" w:rsidRDefault="000D6153">
      <w:pPr>
        <w:pStyle w:val="TOC3"/>
        <w:tabs>
          <w:tab w:val="left" w:pos="1263"/>
        </w:tabs>
        <w:rPr>
          <w:rFonts w:eastAsiaTheme="minorEastAsia" w:cstheme="minorBidi"/>
          <w:smallCaps w:val="0"/>
          <w:noProof/>
          <w:lang w:val="en-US" w:eastAsia="en-US"/>
        </w:rPr>
      </w:pPr>
      <w:hyperlink w:anchor="_Toc76579207" w:history="1">
        <w:r w:rsidR="00E5099C" w:rsidRPr="007E61E8">
          <w:rPr>
            <w:rStyle w:val="Hyperlink"/>
            <w:noProof/>
          </w:rPr>
          <w:t>2.3.</w:t>
        </w:r>
        <w:r w:rsidR="00E5099C">
          <w:rPr>
            <w:rFonts w:eastAsiaTheme="minorEastAsia" w:cstheme="minorBidi"/>
            <w:smallCaps w:val="0"/>
            <w:noProof/>
            <w:lang w:val="en-US" w:eastAsia="en-US"/>
          </w:rPr>
          <w:tab/>
        </w:r>
        <w:r w:rsidR="00E5099C" w:rsidRPr="007E61E8">
          <w:rPr>
            <w:rStyle w:val="Hyperlink"/>
            <w:noProof/>
          </w:rPr>
          <w:t>Suivi du public</w:t>
        </w:r>
        <w:r w:rsidR="00E5099C">
          <w:rPr>
            <w:noProof/>
            <w:webHidden/>
          </w:rPr>
          <w:tab/>
        </w:r>
        <w:r w:rsidR="00E5099C">
          <w:rPr>
            <w:noProof/>
            <w:webHidden/>
          </w:rPr>
          <w:fldChar w:fldCharType="begin"/>
        </w:r>
        <w:r w:rsidR="00E5099C">
          <w:rPr>
            <w:noProof/>
            <w:webHidden/>
          </w:rPr>
          <w:instrText xml:space="preserve"> PAGEREF _Toc76579207 \h </w:instrText>
        </w:r>
        <w:r w:rsidR="00E5099C">
          <w:rPr>
            <w:noProof/>
            <w:webHidden/>
          </w:rPr>
        </w:r>
        <w:r w:rsidR="00E5099C">
          <w:rPr>
            <w:noProof/>
            <w:webHidden/>
          </w:rPr>
          <w:fldChar w:fldCharType="separate"/>
        </w:r>
        <w:r w:rsidR="00E5099C">
          <w:rPr>
            <w:noProof/>
            <w:webHidden/>
          </w:rPr>
          <w:t>12</w:t>
        </w:r>
        <w:r w:rsidR="00E5099C">
          <w:rPr>
            <w:noProof/>
            <w:webHidden/>
          </w:rPr>
          <w:fldChar w:fldCharType="end"/>
        </w:r>
      </w:hyperlink>
    </w:p>
    <w:p w14:paraId="178C73DD" w14:textId="722CB717" w:rsidR="00E5099C" w:rsidRDefault="000D6153">
      <w:pPr>
        <w:pStyle w:val="TOC3"/>
        <w:tabs>
          <w:tab w:val="left" w:pos="1430"/>
        </w:tabs>
        <w:rPr>
          <w:rFonts w:eastAsiaTheme="minorEastAsia" w:cstheme="minorBidi"/>
          <w:smallCaps w:val="0"/>
          <w:noProof/>
          <w:lang w:val="en-US" w:eastAsia="en-US"/>
        </w:rPr>
      </w:pPr>
      <w:hyperlink w:anchor="_Toc76579208" w:history="1">
        <w:r w:rsidR="00E5099C" w:rsidRPr="007E61E8">
          <w:rPr>
            <w:rStyle w:val="Hyperlink"/>
            <w:noProof/>
          </w:rPr>
          <w:t>2.3.1.</w:t>
        </w:r>
        <w:r w:rsidR="00E5099C">
          <w:rPr>
            <w:rFonts w:eastAsiaTheme="minorEastAsia" w:cstheme="minorBidi"/>
            <w:smallCaps w:val="0"/>
            <w:noProof/>
            <w:lang w:val="en-US" w:eastAsia="en-US"/>
          </w:rPr>
          <w:tab/>
        </w:r>
        <w:r w:rsidR="00E5099C" w:rsidRPr="007E61E8">
          <w:rPr>
            <w:rStyle w:val="Hyperlink"/>
            <w:noProof/>
          </w:rPr>
          <w:t>Suivi systématique du public</w:t>
        </w:r>
        <w:r w:rsidR="00E5099C">
          <w:rPr>
            <w:noProof/>
            <w:webHidden/>
          </w:rPr>
          <w:tab/>
        </w:r>
        <w:r w:rsidR="00E5099C">
          <w:rPr>
            <w:noProof/>
            <w:webHidden/>
          </w:rPr>
          <w:fldChar w:fldCharType="begin"/>
        </w:r>
        <w:r w:rsidR="00E5099C">
          <w:rPr>
            <w:noProof/>
            <w:webHidden/>
          </w:rPr>
          <w:instrText xml:space="preserve"> PAGEREF _Toc76579208 \h </w:instrText>
        </w:r>
        <w:r w:rsidR="00E5099C">
          <w:rPr>
            <w:noProof/>
            <w:webHidden/>
          </w:rPr>
        </w:r>
        <w:r w:rsidR="00E5099C">
          <w:rPr>
            <w:noProof/>
            <w:webHidden/>
          </w:rPr>
          <w:fldChar w:fldCharType="separate"/>
        </w:r>
        <w:r w:rsidR="00E5099C">
          <w:rPr>
            <w:noProof/>
            <w:webHidden/>
          </w:rPr>
          <w:t>12</w:t>
        </w:r>
        <w:r w:rsidR="00E5099C">
          <w:rPr>
            <w:noProof/>
            <w:webHidden/>
          </w:rPr>
          <w:fldChar w:fldCharType="end"/>
        </w:r>
      </w:hyperlink>
    </w:p>
    <w:p w14:paraId="0245AB33" w14:textId="350BCC21" w:rsidR="00E5099C" w:rsidRDefault="000D6153">
      <w:pPr>
        <w:pStyle w:val="TOC3"/>
        <w:tabs>
          <w:tab w:val="left" w:pos="1430"/>
        </w:tabs>
        <w:rPr>
          <w:rFonts w:eastAsiaTheme="minorEastAsia" w:cstheme="minorBidi"/>
          <w:smallCaps w:val="0"/>
          <w:noProof/>
          <w:lang w:val="en-US" w:eastAsia="en-US"/>
        </w:rPr>
      </w:pPr>
      <w:hyperlink w:anchor="_Toc76579209" w:history="1">
        <w:r w:rsidR="00E5099C" w:rsidRPr="007E61E8">
          <w:rPr>
            <w:rStyle w:val="Hyperlink"/>
            <w:noProof/>
          </w:rPr>
          <w:t>2.3.2.</w:t>
        </w:r>
        <w:r w:rsidR="00E5099C">
          <w:rPr>
            <w:rFonts w:eastAsiaTheme="minorEastAsia" w:cstheme="minorBidi"/>
            <w:smallCaps w:val="0"/>
            <w:noProof/>
            <w:lang w:val="en-US" w:eastAsia="en-US"/>
          </w:rPr>
          <w:tab/>
        </w:r>
        <w:r w:rsidR="00E5099C" w:rsidRPr="007E61E8">
          <w:rPr>
            <w:rStyle w:val="Hyperlink"/>
            <w:noProof/>
          </w:rPr>
          <w:t>Actions de suivi</w:t>
        </w:r>
        <w:r w:rsidR="00E5099C">
          <w:rPr>
            <w:noProof/>
            <w:webHidden/>
          </w:rPr>
          <w:tab/>
        </w:r>
        <w:r w:rsidR="00E5099C">
          <w:rPr>
            <w:noProof/>
            <w:webHidden/>
          </w:rPr>
          <w:fldChar w:fldCharType="begin"/>
        </w:r>
        <w:r w:rsidR="00E5099C">
          <w:rPr>
            <w:noProof/>
            <w:webHidden/>
          </w:rPr>
          <w:instrText xml:space="preserve"> PAGEREF _Toc76579209 \h </w:instrText>
        </w:r>
        <w:r w:rsidR="00E5099C">
          <w:rPr>
            <w:noProof/>
            <w:webHidden/>
          </w:rPr>
        </w:r>
        <w:r w:rsidR="00E5099C">
          <w:rPr>
            <w:noProof/>
            <w:webHidden/>
          </w:rPr>
          <w:fldChar w:fldCharType="separate"/>
        </w:r>
        <w:r w:rsidR="00E5099C">
          <w:rPr>
            <w:noProof/>
            <w:webHidden/>
          </w:rPr>
          <w:t>13</w:t>
        </w:r>
        <w:r w:rsidR="00E5099C">
          <w:rPr>
            <w:noProof/>
            <w:webHidden/>
          </w:rPr>
          <w:fldChar w:fldCharType="end"/>
        </w:r>
      </w:hyperlink>
    </w:p>
    <w:p w14:paraId="45C562B3" w14:textId="29493B45" w:rsidR="00E5099C" w:rsidRDefault="000D6153">
      <w:pPr>
        <w:pStyle w:val="TOC2"/>
        <w:tabs>
          <w:tab w:val="left" w:pos="709"/>
          <w:tab w:val="right" w:leader="dot" w:pos="10196"/>
        </w:tabs>
        <w:rPr>
          <w:rFonts w:eastAsiaTheme="minorEastAsia" w:cstheme="minorBidi"/>
          <w:b w:val="0"/>
          <w:bCs w:val="0"/>
          <w:smallCaps w:val="0"/>
          <w:noProof/>
          <w:lang w:val="en-US" w:eastAsia="en-US"/>
        </w:rPr>
      </w:pPr>
      <w:hyperlink w:anchor="_Toc76579210" w:history="1">
        <w:r w:rsidR="00E5099C" w:rsidRPr="007E61E8">
          <w:rPr>
            <w:rStyle w:val="Hyperlink"/>
            <w:noProof/>
          </w:rPr>
          <w:t>3.</w:t>
        </w:r>
        <w:r w:rsidR="00E5099C">
          <w:rPr>
            <w:rFonts w:eastAsiaTheme="minorEastAsia" w:cstheme="minorBidi"/>
            <w:b w:val="0"/>
            <w:bCs w:val="0"/>
            <w:smallCaps w:val="0"/>
            <w:noProof/>
            <w:lang w:val="en-US" w:eastAsia="en-US"/>
          </w:rPr>
          <w:tab/>
        </w:r>
        <w:r w:rsidR="00E5099C" w:rsidRPr="007E61E8">
          <w:rPr>
            <w:rStyle w:val="Hyperlink"/>
            <w:noProof/>
          </w:rPr>
          <w:t>Cadre méthodologique</w:t>
        </w:r>
        <w:r w:rsidR="00E5099C">
          <w:rPr>
            <w:noProof/>
            <w:webHidden/>
          </w:rPr>
          <w:tab/>
        </w:r>
        <w:r w:rsidR="00E5099C">
          <w:rPr>
            <w:noProof/>
            <w:webHidden/>
          </w:rPr>
          <w:fldChar w:fldCharType="begin"/>
        </w:r>
        <w:r w:rsidR="00E5099C">
          <w:rPr>
            <w:noProof/>
            <w:webHidden/>
          </w:rPr>
          <w:instrText xml:space="preserve"> PAGEREF _Toc76579210 \h </w:instrText>
        </w:r>
        <w:r w:rsidR="00E5099C">
          <w:rPr>
            <w:noProof/>
            <w:webHidden/>
          </w:rPr>
        </w:r>
        <w:r w:rsidR="00E5099C">
          <w:rPr>
            <w:noProof/>
            <w:webHidden/>
          </w:rPr>
          <w:fldChar w:fldCharType="separate"/>
        </w:r>
        <w:r w:rsidR="00E5099C">
          <w:rPr>
            <w:noProof/>
            <w:webHidden/>
          </w:rPr>
          <w:t>14</w:t>
        </w:r>
        <w:r w:rsidR="00E5099C">
          <w:rPr>
            <w:noProof/>
            <w:webHidden/>
          </w:rPr>
          <w:fldChar w:fldCharType="end"/>
        </w:r>
      </w:hyperlink>
    </w:p>
    <w:p w14:paraId="40683616" w14:textId="165F9793" w:rsidR="00E5099C" w:rsidRDefault="000D6153">
      <w:pPr>
        <w:pStyle w:val="TOC3"/>
        <w:tabs>
          <w:tab w:val="left" w:pos="1263"/>
        </w:tabs>
        <w:rPr>
          <w:rFonts w:eastAsiaTheme="minorEastAsia" w:cstheme="minorBidi"/>
          <w:smallCaps w:val="0"/>
          <w:noProof/>
          <w:lang w:val="en-US" w:eastAsia="en-US"/>
        </w:rPr>
      </w:pPr>
      <w:hyperlink w:anchor="_Toc76579211" w:history="1">
        <w:r w:rsidR="00E5099C" w:rsidRPr="007E61E8">
          <w:rPr>
            <w:rStyle w:val="Hyperlink"/>
            <w:noProof/>
          </w:rPr>
          <w:t>3.1.</w:t>
        </w:r>
        <w:r w:rsidR="00E5099C">
          <w:rPr>
            <w:rFonts w:eastAsiaTheme="minorEastAsia" w:cstheme="minorBidi"/>
            <w:smallCaps w:val="0"/>
            <w:noProof/>
            <w:lang w:val="en-US" w:eastAsia="en-US"/>
          </w:rPr>
          <w:tab/>
        </w:r>
        <w:r w:rsidR="00E5099C" w:rsidRPr="007E61E8">
          <w:rPr>
            <w:rStyle w:val="Hyperlink"/>
            <w:noProof/>
          </w:rPr>
          <w:t>Approche et méthodologie proposées</w:t>
        </w:r>
        <w:r w:rsidR="00E5099C">
          <w:rPr>
            <w:noProof/>
            <w:webHidden/>
          </w:rPr>
          <w:tab/>
        </w:r>
        <w:r w:rsidR="00E5099C">
          <w:rPr>
            <w:noProof/>
            <w:webHidden/>
          </w:rPr>
          <w:fldChar w:fldCharType="begin"/>
        </w:r>
        <w:r w:rsidR="00E5099C">
          <w:rPr>
            <w:noProof/>
            <w:webHidden/>
          </w:rPr>
          <w:instrText xml:space="preserve"> PAGEREF _Toc76579211 \h </w:instrText>
        </w:r>
        <w:r w:rsidR="00E5099C">
          <w:rPr>
            <w:noProof/>
            <w:webHidden/>
          </w:rPr>
        </w:r>
        <w:r w:rsidR="00E5099C">
          <w:rPr>
            <w:noProof/>
            <w:webHidden/>
          </w:rPr>
          <w:fldChar w:fldCharType="separate"/>
        </w:r>
        <w:r w:rsidR="00E5099C">
          <w:rPr>
            <w:noProof/>
            <w:webHidden/>
          </w:rPr>
          <w:t>15</w:t>
        </w:r>
        <w:r w:rsidR="00E5099C">
          <w:rPr>
            <w:noProof/>
            <w:webHidden/>
          </w:rPr>
          <w:fldChar w:fldCharType="end"/>
        </w:r>
      </w:hyperlink>
    </w:p>
    <w:p w14:paraId="78EFB84A" w14:textId="763802BF" w:rsidR="00E5099C" w:rsidRDefault="000D6153">
      <w:pPr>
        <w:pStyle w:val="TOC3"/>
        <w:tabs>
          <w:tab w:val="left" w:pos="1430"/>
        </w:tabs>
        <w:rPr>
          <w:rFonts w:eastAsiaTheme="minorEastAsia" w:cstheme="minorBidi"/>
          <w:smallCaps w:val="0"/>
          <w:noProof/>
          <w:lang w:val="en-US" w:eastAsia="en-US"/>
        </w:rPr>
      </w:pPr>
      <w:hyperlink w:anchor="_Toc76579212" w:history="1">
        <w:r w:rsidR="00E5099C" w:rsidRPr="007E61E8">
          <w:rPr>
            <w:rStyle w:val="Hyperlink"/>
            <w:noProof/>
          </w:rPr>
          <w:t>3.1.1.</w:t>
        </w:r>
        <w:r w:rsidR="00E5099C">
          <w:rPr>
            <w:rFonts w:eastAsiaTheme="minorEastAsia" w:cstheme="minorBidi"/>
            <w:smallCaps w:val="0"/>
            <w:noProof/>
            <w:lang w:val="en-US" w:eastAsia="en-US"/>
          </w:rPr>
          <w:tab/>
        </w:r>
        <w:r w:rsidR="00E5099C" w:rsidRPr="007E61E8">
          <w:rPr>
            <w:rStyle w:val="Hyperlink"/>
            <w:noProof/>
          </w:rPr>
          <w:t>Approche et méthodologie proposées dans le cadre de la Garantie Solution</w:t>
        </w:r>
        <w:r w:rsidR="00E5099C">
          <w:rPr>
            <w:noProof/>
            <w:webHidden/>
          </w:rPr>
          <w:tab/>
        </w:r>
        <w:r w:rsidR="00E5099C">
          <w:rPr>
            <w:noProof/>
            <w:webHidden/>
          </w:rPr>
          <w:fldChar w:fldCharType="begin"/>
        </w:r>
        <w:r w:rsidR="00E5099C">
          <w:rPr>
            <w:noProof/>
            <w:webHidden/>
          </w:rPr>
          <w:instrText xml:space="preserve"> PAGEREF _Toc76579212 \h </w:instrText>
        </w:r>
        <w:r w:rsidR="00E5099C">
          <w:rPr>
            <w:noProof/>
            <w:webHidden/>
          </w:rPr>
        </w:r>
        <w:r w:rsidR="00E5099C">
          <w:rPr>
            <w:noProof/>
            <w:webHidden/>
          </w:rPr>
          <w:fldChar w:fldCharType="separate"/>
        </w:r>
        <w:r w:rsidR="00E5099C">
          <w:rPr>
            <w:noProof/>
            <w:webHidden/>
          </w:rPr>
          <w:t>15</w:t>
        </w:r>
        <w:r w:rsidR="00E5099C">
          <w:rPr>
            <w:noProof/>
            <w:webHidden/>
          </w:rPr>
          <w:fldChar w:fldCharType="end"/>
        </w:r>
      </w:hyperlink>
    </w:p>
    <w:p w14:paraId="1F7DE7F8" w14:textId="4330E226" w:rsidR="00E5099C" w:rsidRDefault="000D6153">
      <w:pPr>
        <w:pStyle w:val="TOC3"/>
        <w:tabs>
          <w:tab w:val="left" w:pos="1430"/>
        </w:tabs>
        <w:rPr>
          <w:rFonts w:eastAsiaTheme="minorEastAsia" w:cstheme="minorBidi"/>
          <w:smallCaps w:val="0"/>
          <w:noProof/>
          <w:lang w:val="en-US" w:eastAsia="en-US"/>
        </w:rPr>
      </w:pPr>
      <w:hyperlink w:anchor="_Toc76579213" w:history="1">
        <w:r w:rsidR="00E5099C" w:rsidRPr="007E61E8">
          <w:rPr>
            <w:rStyle w:val="Hyperlink"/>
            <w:noProof/>
          </w:rPr>
          <w:t>3.1.2.</w:t>
        </w:r>
        <w:r w:rsidR="00E5099C">
          <w:rPr>
            <w:rFonts w:eastAsiaTheme="minorEastAsia" w:cstheme="minorBidi"/>
            <w:smallCaps w:val="0"/>
            <w:noProof/>
            <w:lang w:val="en-US" w:eastAsia="en-US"/>
          </w:rPr>
          <w:tab/>
        </w:r>
        <w:r w:rsidR="00E5099C" w:rsidRPr="007E61E8">
          <w:rPr>
            <w:rStyle w:val="Hyperlink"/>
            <w:noProof/>
          </w:rPr>
          <w:t>Approche et méthodologie proposées dans le cadre des actions leviers</w:t>
        </w:r>
        <w:r w:rsidR="00E5099C">
          <w:rPr>
            <w:noProof/>
            <w:webHidden/>
          </w:rPr>
          <w:tab/>
        </w:r>
        <w:r w:rsidR="00E5099C">
          <w:rPr>
            <w:noProof/>
            <w:webHidden/>
          </w:rPr>
          <w:fldChar w:fldCharType="begin"/>
        </w:r>
        <w:r w:rsidR="00E5099C">
          <w:rPr>
            <w:noProof/>
            <w:webHidden/>
          </w:rPr>
          <w:instrText xml:space="preserve"> PAGEREF _Toc76579213 \h </w:instrText>
        </w:r>
        <w:r w:rsidR="00E5099C">
          <w:rPr>
            <w:noProof/>
            <w:webHidden/>
          </w:rPr>
        </w:r>
        <w:r w:rsidR="00E5099C">
          <w:rPr>
            <w:noProof/>
            <w:webHidden/>
          </w:rPr>
          <w:fldChar w:fldCharType="separate"/>
        </w:r>
        <w:r w:rsidR="00E5099C">
          <w:rPr>
            <w:noProof/>
            <w:webHidden/>
          </w:rPr>
          <w:t>18</w:t>
        </w:r>
        <w:r w:rsidR="00E5099C">
          <w:rPr>
            <w:noProof/>
            <w:webHidden/>
          </w:rPr>
          <w:fldChar w:fldCharType="end"/>
        </w:r>
      </w:hyperlink>
    </w:p>
    <w:p w14:paraId="3C38DCF3" w14:textId="78C97701" w:rsidR="00E5099C" w:rsidRDefault="000D6153">
      <w:pPr>
        <w:pStyle w:val="TOC3"/>
        <w:tabs>
          <w:tab w:val="left" w:pos="1430"/>
        </w:tabs>
        <w:rPr>
          <w:rFonts w:eastAsiaTheme="minorEastAsia" w:cstheme="minorBidi"/>
          <w:smallCaps w:val="0"/>
          <w:noProof/>
          <w:lang w:val="en-US" w:eastAsia="en-US"/>
        </w:rPr>
      </w:pPr>
      <w:hyperlink w:anchor="_Toc76579214" w:history="1">
        <w:r w:rsidR="00E5099C" w:rsidRPr="007E61E8">
          <w:rPr>
            <w:rStyle w:val="Hyperlink"/>
            <w:noProof/>
          </w:rPr>
          <w:t>3.1.3.</w:t>
        </w:r>
        <w:r w:rsidR="00E5099C">
          <w:rPr>
            <w:rFonts w:eastAsiaTheme="minorEastAsia" w:cstheme="minorBidi"/>
            <w:smallCaps w:val="0"/>
            <w:noProof/>
            <w:lang w:val="en-US" w:eastAsia="en-US"/>
          </w:rPr>
          <w:tab/>
        </w:r>
        <w:r w:rsidR="00E5099C" w:rsidRPr="007E61E8">
          <w:rPr>
            <w:rStyle w:val="Hyperlink"/>
            <w:noProof/>
          </w:rPr>
          <w:t>Collaboration avec autres acteurs</w:t>
        </w:r>
        <w:r w:rsidR="00E5099C">
          <w:rPr>
            <w:noProof/>
            <w:webHidden/>
          </w:rPr>
          <w:tab/>
        </w:r>
        <w:r w:rsidR="00E5099C">
          <w:rPr>
            <w:noProof/>
            <w:webHidden/>
          </w:rPr>
          <w:fldChar w:fldCharType="begin"/>
        </w:r>
        <w:r w:rsidR="00E5099C">
          <w:rPr>
            <w:noProof/>
            <w:webHidden/>
          </w:rPr>
          <w:instrText xml:space="preserve"> PAGEREF _Toc76579214 \h </w:instrText>
        </w:r>
        <w:r w:rsidR="00E5099C">
          <w:rPr>
            <w:noProof/>
            <w:webHidden/>
          </w:rPr>
        </w:r>
        <w:r w:rsidR="00E5099C">
          <w:rPr>
            <w:noProof/>
            <w:webHidden/>
          </w:rPr>
          <w:fldChar w:fldCharType="separate"/>
        </w:r>
        <w:r w:rsidR="00E5099C">
          <w:rPr>
            <w:noProof/>
            <w:webHidden/>
          </w:rPr>
          <w:t>19</w:t>
        </w:r>
        <w:r w:rsidR="00E5099C">
          <w:rPr>
            <w:noProof/>
            <w:webHidden/>
          </w:rPr>
          <w:fldChar w:fldCharType="end"/>
        </w:r>
      </w:hyperlink>
    </w:p>
    <w:p w14:paraId="6C813788" w14:textId="2394C2D0" w:rsidR="00E5099C" w:rsidRDefault="000D6153">
      <w:pPr>
        <w:pStyle w:val="TOC3"/>
        <w:tabs>
          <w:tab w:val="left" w:pos="1430"/>
        </w:tabs>
        <w:rPr>
          <w:rFonts w:eastAsiaTheme="minorEastAsia" w:cstheme="minorBidi"/>
          <w:smallCaps w:val="0"/>
          <w:noProof/>
          <w:lang w:val="en-US" w:eastAsia="en-US"/>
        </w:rPr>
      </w:pPr>
      <w:hyperlink w:anchor="_Toc76579215" w:history="1">
        <w:r w:rsidR="00E5099C" w:rsidRPr="007E61E8">
          <w:rPr>
            <w:rStyle w:val="Hyperlink"/>
            <w:noProof/>
          </w:rPr>
          <w:t>3.1.4.</w:t>
        </w:r>
        <w:r w:rsidR="00E5099C">
          <w:rPr>
            <w:rFonts w:eastAsiaTheme="minorEastAsia" w:cstheme="minorBidi"/>
            <w:smallCaps w:val="0"/>
            <w:noProof/>
            <w:lang w:val="en-US" w:eastAsia="en-US"/>
          </w:rPr>
          <w:tab/>
        </w:r>
        <w:r w:rsidR="00E5099C" w:rsidRPr="007E61E8">
          <w:rPr>
            <w:rStyle w:val="Hyperlink"/>
            <w:noProof/>
          </w:rPr>
          <w:t>Sous-traitance</w:t>
        </w:r>
        <w:r w:rsidR="00E5099C">
          <w:rPr>
            <w:noProof/>
            <w:webHidden/>
          </w:rPr>
          <w:tab/>
        </w:r>
        <w:r w:rsidR="00E5099C">
          <w:rPr>
            <w:noProof/>
            <w:webHidden/>
          </w:rPr>
          <w:fldChar w:fldCharType="begin"/>
        </w:r>
        <w:r w:rsidR="00E5099C">
          <w:rPr>
            <w:noProof/>
            <w:webHidden/>
          </w:rPr>
          <w:instrText xml:space="preserve"> PAGEREF _Toc76579215 \h </w:instrText>
        </w:r>
        <w:r w:rsidR="00E5099C">
          <w:rPr>
            <w:noProof/>
            <w:webHidden/>
          </w:rPr>
        </w:r>
        <w:r w:rsidR="00E5099C">
          <w:rPr>
            <w:noProof/>
            <w:webHidden/>
          </w:rPr>
          <w:fldChar w:fldCharType="separate"/>
        </w:r>
        <w:r w:rsidR="00E5099C">
          <w:rPr>
            <w:noProof/>
            <w:webHidden/>
          </w:rPr>
          <w:t>20</w:t>
        </w:r>
        <w:r w:rsidR="00E5099C">
          <w:rPr>
            <w:noProof/>
            <w:webHidden/>
          </w:rPr>
          <w:fldChar w:fldCharType="end"/>
        </w:r>
      </w:hyperlink>
    </w:p>
    <w:p w14:paraId="343C53C5" w14:textId="321388C8" w:rsidR="00E5099C" w:rsidRDefault="000D6153">
      <w:pPr>
        <w:pStyle w:val="TOC3"/>
        <w:tabs>
          <w:tab w:val="left" w:pos="1263"/>
        </w:tabs>
        <w:rPr>
          <w:rFonts w:eastAsiaTheme="minorEastAsia" w:cstheme="minorBidi"/>
          <w:smallCaps w:val="0"/>
          <w:noProof/>
          <w:lang w:val="en-US" w:eastAsia="en-US"/>
        </w:rPr>
      </w:pPr>
      <w:hyperlink w:anchor="_Toc76579216" w:history="1">
        <w:r w:rsidR="00E5099C" w:rsidRPr="007E61E8">
          <w:rPr>
            <w:rStyle w:val="Hyperlink"/>
            <w:noProof/>
          </w:rPr>
          <w:t>3.2.</w:t>
        </w:r>
        <w:r w:rsidR="00E5099C">
          <w:rPr>
            <w:rFonts w:eastAsiaTheme="minorEastAsia" w:cstheme="minorBidi"/>
            <w:smallCaps w:val="0"/>
            <w:noProof/>
            <w:lang w:val="en-US" w:eastAsia="en-US"/>
          </w:rPr>
          <w:tab/>
        </w:r>
        <w:r w:rsidR="00E5099C" w:rsidRPr="007E61E8">
          <w:rPr>
            <w:rStyle w:val="Hyperlink"/>
            <w:noProof/>
          </w:rPr>
          <w:t>Réseau interne et externe</w:t>
        </w:r>
        <w:r w:rsidR="00E5099C">
          <w:rPr>
            <w:noProof/>
            <w:webHidden/>
          </w:rPr>
          <w:tab/>
        </w:r>
        <w:r w:rsidR="00E5099C">
          <w:rPr>
            <w:noProof/>
            <w:webHidden/>
          </w:rPr>
          <w:fldChar w:fldCharType="begin"/>
        </w:r>
        <w:r w:rsidR="00E5099C">
          <w:rPr>
            <w:noProof/>
            <w:webHidden/>
          </w:rPr>
          <w:instrText xml:space="preserve"> PAGEREF _Toc76579216 \h </w:instrText>
        </w:r>
        <w:r w:rsidR="00E5099C">
          <w:rPr>
            <w:noProof/>
            <w:webHidden/>
          </w:rPr>
        </w:r>
        <w:r w:rsidR="00E5099C">
          <w:rPr>
            <w:noProof/>
            <w:webHidden/>
          </w:rPr>
          <w:fldChar w:fldCharType="separate"/>
        </w:r>
        <w:r w:rsidR="00E5099C">
          <w:rPr>
            <w:noProof/>
            <w:webHidden/>
          </w:rPr>
          <w:t>21</w:t>
        </w:r>
        <w:r w:rsidR="00E5099C">
          <w:rPr>
            <w:noProof/>
            <w:webHidden/>
          </w:rPr>
          <w:fldChar w:fldCharType="end"/>
        </w:r>
      </w:hyperlink>
    </w:p>
    <w:p w14:paraId="09666DAF" w14:textId="278E9A8F" w:rsidR="00E5099C" w:rsidRDefault="000D6153">
      <w:pPr>
        <w:pStyle w:val="TOC3"/>
        <w:tabs>
          <w:tab w:val="left" w:pos="1430"/>
        </w:tabs>
        <w:rPr>
          <w:rFonts w:eastAsiaTheme="minorEastAsia" w:cstheme="minorBidi"/>
          <w:smallCaps w:val="0"/>
          <w:noProof/>
          <w:lang w:val="en-US" w:eastAsia="en-US"/>
        </w:rPr>
      </w:pPr>
      <w:hyperlink w:anchor="_Toc76579217" w:history="1">
        <w:r w:rsidR="00E5099C" w:rsidRPr="007E61E8">
          <w:rPr>
            <w:rStyle w:val="Hyperlink"/>
            <w:noProof/>
          </w:rPr>
          <w:t>3.2.1.</w:t>
        </w:r>
        <w:r w:rsidR="00E5099C">
          <w:rPr>
            <w:rFonts w:eastAsiaTheme="minorEastAsia" w:cstheme="minorBidi"/>
            <w:smallCaps w:val="0"/>
            <w:noProof/>
            <w:lang w:val="en-US" w:eastAsia="en-US"/>
          </w:rPr>
          <w:tab/>
        </w:r>
        <w:r w:rsidR="00E5099C" w:rsidRPr="007E61E8">
          <w:rPr>
            <w:rStyle w:val="Hyperlink"/>
            <w:noProof/>
          </w:rPr>
          <w:t>Votre réseau interne et externe</w:t>
        </w:r>
        <w:r w:rsidR="00E5099C">
          <w:rPr>
            <w:noProof/>
            <w:webHidden/>
          </w:rPr>
          <w:tab/>
        </w:r>
        <w:r w:rsidR="00E5099C">
          <w:rPr>
            <w:noProof/>
            <w:webHidden/>
          </w:rPr>
          <w:fldChar w:fldCharType="begin"/>
        </w:r>
        <w:r w:rsidR="00E5099C">
          <w:rPr>
            <w:noProof/>
            <w:webHidden/>
          </w:rPr>
          <w:instrText xml:space="preserve"> PAGEREF _Toc76579217 \h </w:instrText>
        </w:r>
        <w:r w:rsidR="00E5099C">
          <w:rPr>
            <w:noProof/>
            <w:webHidden/>
          </w:rPr>
        </w:r>
        <w:r w:rsidR="00E5099C">
          <w:rPr>
            <w:noProof/>
            <w:webHidden/>
          </w:rPr>
          <w:fldChar w:fldCharType="separate"/>
        </w:r>
        <w:r w:rsidR="00E5099C">
          <w:rPr>
            <w:noProof/>
            <w:webHidden/>
          </w:rPr>
          <w:t>21</w:t>
        </w:r>
        <w:r w:rsidR="00E5099C">
          <w:rPr>
            <w:noProof/>
            <w:webHidden/>
          </w:rPr>
          <w:fldChar w:fldCharType="end"/>
        </w:r>
      </w:hyperlink>
    </w:p>
    <w:p w14:paraId="398A8022" w14:textId="52994B8C" w:rsidR="00E5099C" w:rsidRDefault="000D6153">
      <w:pPr>
        <w:pStyle w:val="TOC3"/>
        <w:tabs>
          <w:tab w:val="left" w:pos="1430"/>
        </w:tabs>
        <w:rPr>
          <w:rFonts w:eastAsiaTheme="minorEastAsia" w:cstheme="minorBidi"/>
          <w:smallCaps w:val="0"/>
          <w:noProof/>
          <w:lang w:val="en-US" w:eastAsia="en-US"/>
        </w:rPr>
      </w:pPr>
      <w:hyperlink w:anchor="_Toc76579218" w:history="1">
        <w:r w:rsidR="00E5099C" w:rsidRPr="007E61E8">
          <w:rPr>
            <w:rStyle w:val="Hyperlink"/>
            <w:noProof/>
          </w:rPr>
          <w:t>3.2.2.</w:t>
        </w:r>
        <w:r w:rsidR="00E5099C">
          <w:rPr>
            <w:rFonts w:eastAsiaTheme="minorEastAsia" w:cstheme="minorBidi"/>
            <w:smallCaps w:val="0"/>
            <w:noProof/>
            <w:lang w:val="en-US" w:eastAsia="en-US"/>
          </w:rPr>
          <w:tab/>
        </w:r>
        <w:r w:rsidR="00E5099C" w:rsidRPr="007E61E8">
          <w:rPr>
            <w:rStyle w:val="Hyperlink"/>
            <w:noProof/>
          </w:rPr>
          <w:t>Votre affinité avec certains domaines/secteurs</w:t>
        </w:r>
        <w:r w:rsidR="00E5099C">
          <w:rPr>
            <w:noProof/>
            <w:webHidden/>
          </w:rPr>
          <w:tab/>
        </w:r>
        <w:r w:rsidR="00E5099C">
          <w:rPr>
            <w:noProof/>
            <w:webHidden/>
          </w:rPr>
          <w:fldChar w:fldCharType="begin"/>
        </w:r>
        <w:r w:rsidR="00E5099C">
          <w:rPr>
            <w:noProof/>
            <w:webHidden/>
          </w:rPr>
          <w:instrText xml:space="preserve"> PAGEREF _Toc76579218 \h </w:instrText>
        </w:r>
        <w:r w:rsidR="00E5099C">
          <w:rPr>
            <w:noProof/>
            <w:webHidden/>
          </w:rPr>
        </w:r>
        <w:r w:rsidR="00E5099C">
          <w:rPr>
            <w:noProof/>
            <w:webHidden/>
          </w:rPr>
          <w:fldChar w:fldCharType="separate"/>
        </w:r>
        <w:r w:rsidR="00E5099C">
          <w:rPr>
            <w:noProof/>
            <w:webHidden/>
          </w:rPr>
          <w:t>22</w:t>
        </w:r>
        <w:r w:rsidR="00E5099C">
          <w:rPr>
            <w:noProof/>
            <w:webHidden/>
          </w:rPr>
          <w:fldChar w:fldCharType="end"/>
        </w:r>
      </w:hyperlink>
    </w:p>
    <w:p w14:paraId="11625C9D" w14:textId="272D1519" w:rsidR="00E5099C" w:rsidRDefault="000D6153">
      <w:pPr>
        <w:pStyle w:val="TOC3"/>
        <w:tabs>
          <w:tab w:val="left" w:pos="1430"/>
        </w:tabs>
        <w:rPr>
          <w:rFonts w:eastAsiaTheme="minorEastAsia" w:cstheme="minorBidi"/>
          <w:smallCaps w:val="0"/>
          <w:noProof/>
          <w:lang w:val="en-US" w:eastAsia="en-US"/>
        </w:rPr>
      </w:pPr>
      <w:hyperlink w:anchor="_Toc76579219" w:history="1">
        <w:r w:rsidR="00E5099C" w:rsidRPr="007E61E8">
          <w:rPr>
            <w:rStyle w:val="Hyperlink"/>
            <w:noProof/>
          </w:rPr>
          <w:t>3.2.3.</w:t>
        </w:r>
        <w:r w:rsidR="00E5099C">
          <w:rPr>
            <w:rFonts w:eastAsiaTheme="minorEastAsia" w:cstheme="minorBidi"/>
            <w:smallCaps w:val="0"/>
            <w:noProof/>
            <w:lang w:val="en-US" w:eastAsia="en-US"/>
          </w:rPr>
          <w:tab/>
        </w:r>
        <w:r w:rsidR="00E5099C" w:rsidRPr="007E61E8">
          <w:rPr>
            <w:rStyle w:val="Hyperlink"/>
            <w:noProof/>
          </w:rPr>
          <w:t>Vos activités de « Job hunting »</w:t>
        </w:r>
        <w:r w:rsidR="00E5099C">
          <w:rPr>
            <w:noProof/>
            <w:webHidden/>
          </w:rPr>
          <w:tab/>
        </w:r>
        <w:r w:rsidR="00E5099C">
          <w:rPr>
            <w:noProof/>
            <w:webHidden/>
          </w:rPr>
          <w:fldChar w:fldCharType="begin"/>
        </w:r>
        <w:r w:rsidR="00E5099C">
          <w:rPr>
            <w:noProof/>
            <w:webHidden/>
          </w:rPr>
          <w:instrText xml:space="preserve"> PAGEREF _Toc76579219 \h </w:instrText>
        </w:r>
        <w:r w:rsidR="00E5099C">
          <w:rPr>
            <w:noProof/>
            <w:webHidden/>
          </w:rPr>
        </w:r>
        <w:r w:rsidR="00E5099C">
          <w:rPr>
            <w:noProof/>
            <w:webHidden/>
          </w:rPr>
          <w:fldChar w:fldCharType="separate"/>
        </w:r>
        <w:r w:rsidR="00E5099C">
          <w:rPr>
            <w:noProof/>
            <w:webHidden/>
          </w:rPr>
          <w:t>22</w:t>
        </w:r>
        <w:r w:rsidR="00E5099C">
          <w:rPr>
            <w:noProof/>
            <w:webHidden/>
          </w:rPr>
          <w:fldChar w:fldCharType="end"/>
        </w:r>
      </w:hyperlink>
    </w:p>
    <w:p w14:paraId="0587B8B9" w14:textId="686F4558" w:rsidR="00E5099C" w:rsidRDefault="000D6153">
      <w:pPr>
        <w:pStyle w:val="TOC2"/>
        <w:tabs>
          <w:tab w:val="left" w:pos="709"/>
          <w:tab w:val="right" w:leader="dot" w:pos="10196"/>
        </w:tabs>
        <w:rPr>
          <w:rFonts w:eastAsiaTheme="minorEastAsia" w:cstheme="minorBidi"/>
          <w:b w:val="0"/>
          <w:bCs w:val="0"/>
          <w:smallCaps w:val="0"/>
          <w:noProof/>
          <w:lang w:val="en-US" w:eastAsia="en-US"/>
        </w:rPr>
      </w:pPr>
      <w:hyperlink w:anchor="_Toc76579220" w:history="1">
        <w:r w:rsidR="00E5099C" w:rsidRPr="007E61E8">
          <w:rPr>
            <w:rStyle w:val="Hyperlink"/>
            <w:noProof/>
          </w:rPr>
          <w:t>4.</w:t>
        </w:r>
        <w:r w:rsidR="00E5099C">
          <w:rPr>
            <w:rFonts w:eastAsiaTheme="minorEastAsia" w:cstheme="minorBidi"/>
            <w:b w:val="0"/>
            <w:bCs w:val="0"/>
            <w:smallCaps w:val="0"/>
            <w:noProof/>
            <w:lang w:val="en-US" w:eastAsia="en-US"/>
          </w:rPr>
          <w:tab/>
        </w:r>
        <w:r w:rsidR="00E5099C" w:rsidRPr="007E61E8">
          <w:rPr>
            <w:rStyle w:val="Hyperlink"/>
            <w:noProof/>
          </w:rPr>
          <w:t>Gestion du projet</w:t>
        </w:r>
        <w:r w:rsidR="00E5099C">
          <w:rPr>
            <w:noProof/>
            <w:webHidden/>
          </w:rPr>
          <w:tab/>
        </w:r>
        <w:r w:rsidR="00E5099C">
          <w:rPr>
            <w:noProof/>
            <w:webHidden/>
          </w:rPr>
          <w:fldChar w:fldCharType="begin"/>
        </w:r>
        <w:r w:rsidR="00E5099C">
          <w:rPr>
            <w:noProof/>
            <w:webHidden/>
          </w:rPr>
          <w:instrText xml:space="preserve"> PAGEREF _Toc76579220 \h </w:instrText>
        </w:r>
        <w:r w:rsidR="00E5099C">
          <w:rPr>
            <w:noProof/>
            <w:webHidden/>
          </w:rPr>
        </w:r>
        <w:r w:rsidR="00E5099C">
          <w:rPr>
            <w:noProof/>
            <w:webHidden/>
          </w:rPr>
          <w:fldChar w:fldCharType="separate"/>
        </w:r>
        <w:r w:rsidR="00E5099C">
          <w:rPr>
            <w:noProof/>
            <w:webHidden/>
          </w:rPr>
          <w:t>23</w:t>
        </w:r>
        <w:r w:rsidR="00E5099C">
          <w:rPr>
            <w:noProof/>
            <w:webHidden/>
          </w:rPr>
          <w:fldChar w:fldCharType="end"/>
        </w:r>
      </w:hyperlink>
    </w:p>
    <w:p w14:paraId="42C641D6" w14:textId="69B9912E" w:rsidR="00E5099C" w:rsidRDefault="000D6153">
      <w:pPr>
        <w:pStyle w:val="TOC3"/>
        <w:tabs>
          <w:tab w:val="left" w:pos="1263"/>
        </w:tabs>
        <w:rPr>
          <w:rFonts w:eastAsiaTheme="minorEastAsia" w:cstheme="minorBidi"/>
          <w:smallCaps w:val="0"/>
          <w:noProof/>
          <w:lang w:val="en-US" w:eastAsia="en-US"/>
        </w:rPr>
      </w:pPr>
      <w:hyperlink w:anchor="_Toc76579221" w:history="1">
        <w:r w:rsidR="00E5099C" w:rsidRPr="007E61E8">
          <w:rPr>
            <w:rStyle w:val="Hyperlink"/>
            <w:noProof/>
          </w:rPr>
          <w:t>4.1.</w:t>
        </w:r>
        <w:r w:rsidR="00E5099C">
          <w:rPr>
            <w:rFonts w:eastAsiaTheme="minorEastAsia" w:cstheme="minorBidi"/>
            <w:smallCaps w:val="0"/>
            <w:noProof/>
            <w:lang w:val="en-US" w:eastAsia="en-US"/>
          </w:rPr>
          <w:tab/>
        </w:r>
        <w:r w:rsidR="00E5099C" w:rsidRPr="007E61E8">
          <w:rPr>
            <w:rStyle w:val="Hyperlink"/>
            <w:noProof/>
          </w:rPr>
          <w:t>Promotion du projet</w:t>
        </w:r>
        <w:r w:rsidR="00E5099C">
          <w:rPr>
            <w:noProof/>
            <w:webHidden/>
          </w:rPr>
          <w:tab/>
        </w:r>
        <w:r w:rsidR="00E5099C">
          <w:rPr>
            <w:noProof/>
            <w:webHidden/>
          </w:rPr>
          <w:fldChar w:fldCharType="begin"/>
        </w:r>
        <w:r w:rsidR="00E5099C">
          <w:rPr>
            <w:noProof/>
            <w:webHidden/>
          </w:rPr>
          <w:instrText xml:space="preserve"> PAGEREF _Toc76579221 \h </w:instrText>
        </w:r>
        <w:r w:rsidR="00E5099C">
          <w:rPr>
            <w:noProof/>
            <w:webHidden/>
          </w:rPr>
        </w:r>
        <w:r w:rsidR="00E5099C">
          <w:rPr>
            <w:noProof/>
            <w:webHidden/>
          </w:rPr>
          <w:fldChar w:fldCharType="separate"/>
        </w:r>
        <w:r w:rsidR="00E5099C">
          <w:rPr>
            <w:noProof/>
            <w:webHidden/>
          </w:rPr>
          <w:t>23</w:t>
        </w:r>
        <w:r w:rsidR="00E5099C">
          <w:rPr>
            <w:noProof/>
            <w:webHidden/>
          </w:rPr>
          <w:fldChar w:fldCharType="end"/>
        </w:r>
      </w:hyperlink>
    </w:p>
    <w:p w14:paraId="4AD88429" w14:textId="62ADE900" w:rsidR="00E5099C" w:rsidRDefault="000D6153">
      <w:pPr>
        <w:pStyle w:val="TOC3"/>
        <w:tabs>
          <w:tab w:val="left" w:pos="1263"/>
        </w:tabs>
        <w:rPr>
          <w:rFonts w:eastAsiaTheme="minorEastAsia" w:cstheme="minorBidi"/>
          <w:smallCaps w:val="0"/>
          <w:noProof/>
          <w:lang w:val="en-US" w:eastAsia="en-US"/>
        </w:rPr>
      </w:pPr>
      <w:hyperlink w:anchor="_Toc76579222" w:history="1">
        <w:r w:rsidR="00E5099C" w:rsidRPr="007E61E8">
          <w:rPr>
            <w:rStyle w:val="Hyperlink"/>
            <w:noProof/>
          </w:rPr>
          <w:t>4.2.</w:t>
        </w:r>
        <w:r w:rsidR="00E5099C">
          <w:rPr>
            <w:rFonts w:eastAsiaTheme="minorEastAsia" w:cstheme="minorBidi"/>
            <w:smallCaps w:val="0"/>
            <w:noProof/>
            <w:lang w:val="en-US" w:eastAsia="en-US"/>
          </w:rPr>
          <w:tab/>
        </w:r>
        <w:r w:rsidR="00E5099C" w:rsidRPr="007E61E8">
          <w:rPr>
            <w:rStyle w:val="Hyperlink"/>
            <w:noProof/>
          </w:rPr>
          <w:t>Capacité au niveau logistique</w:t>
        </w:r>
        <w:r w:rsidR="00E5099C">
          <w:rPr>
            <w:noProof/>
            <w:webHidden/>
          </w:rPr>
          <w:tab/>
        </w:r>
        <w:r w:rsidR="00E5099C">
          <w:rPr>
            <w:noProof/>
            <w:webHidden/>
          </w:rPr>
          <w:fldChar w:fldCharType="begin"/>
        </w:r>
        <w:r w:rsidR="00E5099C">
          <w:rPr>
            <w:noProof/>
            <w:webHidden/>
          </w:rPr>
          <w:instrText xml:space="preserve"> PAGEREF _Toc76579222 \h </w:instrText>
        </w:r>
        <w:r w:rsidR="00E5099C">
          <w:rPr>
            <w:noProof/>
            <w:webHidden/>
          </w:rPr>
        </w:r>
        <w:r w:rsidR="00E5099C">
          <w:rPr>
            <w:noProof/>
            <w:webHidden/>
          </w:rPr>
          <w:fldChar w:fldCharType="separate"/>
        </w:r>
        <w:r w:rsidR="00E5099C">
          <w:rPr>
            <w:noProof/>
            <w:webHidden/>
          </w:rPr>
          <w:t>23</w:t>
        </w:r>
        <w:r w:rsidR="00E5099C">
          <w:rPr>
            <w:noProof/>
            <w:webHidden/>
          </w:rPr>
          <w:fldChar w:fldCharType="end"/>
        </w:r>
      </w:hyperlink>
    </w:p>
    <w:p w14:paraId="6F52F56E" w14:textId="32A87626" w:rsidR="00E5099C" w:rsidRDefault="000D6153">
      <w:pPr>
        <w:pStyle w:val="TOC3"/>
        <w:tabs>
          <w:tab w:val="left" w:pos="1263"/>
        </w:tabs>
        <w:rPr>
          <w:rFonts w:eastAsiaTheme="minorEastAsia" w:cstheme="minorBidi"/>
          <w:smallCaps w:val="0"/>
          <w:noProof/>
          <w:lang w:val="en-US" w:eastAsia="en-US"/>
        </w:rPr>
      </w:pPr>
      <w:hyperlink w:anchor="_Toc76579223" w:history="1">
        <w:r w:rsidR="00E5099C" w:rsidRPr="007E61E8">
          <w:rPr>
            <w:rStyle w:val="Hyperlink"/>
            <w:noProof/>
          </w:rPr>
          <w:t>4.3.</w:t>
        </w:r>
        <w:r w:rsidR="00E5099C">
          <w:rPr>
            <w:rFonts w:eastAsiaTheme="minorEastAsia" w:cstheme="minorBidi"/>
            <w:smallCaps w:val="0"/>
            <w:noProof/>
            <w:lang w:val="en-US" w:eastAsia="en-US"/>
          </w:rPr>
          <w:tab/>
        </w:r>
        <w:r w:rsidR="00E5099C" w:rsidRPr="007E61E8">
          <w:rPr>
            <w:rStyle w:val="Hyperlink"/>
            <w:noProof/>
          </w:rPr>
          <w:t>Evaluation et suivi de la gestion de projet</w:t>
        </w:r>
        <w:r w:rsidR="00E5099C">
          <w:rPr>
            <w:noProof/>
            <w:webHidden/>
          </w:rPr>
          <w:tab/>
        </w:r>
        <w:r w:rsidR="00E5099C">
          <w:rPr>
            <w:noProof/>
            <w:webHidden/>
          </w:rPr>
          <w:fldChar w:fldCharType="begin"/>
        </w:r>
        <w:r w:rsidR="00E5099C">
          <w:rPr>
            <w:noProof/>
            <w:webHidden/>
          </w:rPr>
          <w:instrText xml:space="preserve"> PAGEREF _Toc76579223 \h </w:instrText>
        </w:r>
        <w:r w:rsidR="00E5099C">
          <w:rPr>
            <w:noProof/>
            <w:webHidden/>
          </w:rPr>
        </w:r>
        <w:r w:rsidR="00E5099C">
          <w:rPr>
            <w:noProof/>
            <w:webHidden/>
          </w:rPr>
          <w:fldChar w:fldCharType="separate"/>
        </w:r>
        <w:r w:rsidR="00E5099C">
          <w:rPr>
            <w:noProof/>
            <w:webHidden/>
          </w:rPr>
          <w:t>24</w:t>
        </w:r>
        <w:r w:rsidR="00E5099C">
          <w:rPr>
            <w:noProof/>
            <w:webHidden/>
          </w:rPr>
          <w:fldChar w:fldCharType="end"/>
        </w:r>
      </w:hyperlink>
    </w:p>
    <w:p w14:paraId="5C9E6350" w14:textId="61D5FCA1" w:rsidR="00E5099C" w:rsidRDefault="000D6153">
      <w:pPr>
        <w:pStyle w:val="TOC3"/>
        <w:tabs>
          <w:tab w:val="left" w:pos="1263"/>
        </w:tabs>
        <w:rPr>
          <w:rFonts w:eastAsiaTheme="minorEastAsia" w:cstheme="minorBidi"/>
          <w:smallCaps w:val="0"/>
          <w:noProof/>
          <w:lang w:val="en-US" w:eastAsia="en-US"/>
        </w:rPr>
      </w:pPr>
      <w:hyperlink w:anchor="_Toc76579224" w:history="1">
        <w:r w:rsidR="00E5099C" w:rsidRPr="007E61E8">
          <w:rPr>
            <w:rStyle w:val="Hyperlink"/>
            <w:noProof/>
          </w:rPr>
          <w:t>4.4.</w:t>
        </w:r>
        <w:r w:rsidR="00E5099C">
          <w:rPr>
            <w:rFonts w:eastAsiaTheme="minorEastAsia" w:cstheme="minorBidi"/>
            <w:smallCaps w:val="0"/>
            <w:noProof/>
            <w:lang w:val="en-US" w:eastAsia="en-US"/>
          </w:rPr>
          <w:tab/>
        </w:r>
        <w:r w:rsidR="00E5099C" w:rsidRPr="007E61E8">
          <w:rPr>
            <w:rStyle w:val="Hyperlink"/>
            <w:noProof/>
          </w:rPr>
          <w:t>Adaptabilité du projet</w:t>
        </w:r>
        <w:r w:rsidR="00E5099C">
          <w:rPr>
            <w:noProof/>
            <w:webHidden/>
          </w:rPr>
          <w:tab/>
        </w:r>
        <w:r w:rsidR="00E5099C">
          <w:rPr>
            <w:noProof/>
            <w:webHidden/>
          </w:rPr>
          <w:fldChar w:fldCharType="begin"/>
        </w:r>
        <w:r w:rsidR="00E5099C">
          <w:rPr>
            <w:noProof/>
            <w:webHidden/>
          </w:rPr>
          <w:instrText xml:space="preserve"> PAGEREF _Toc76579224 \h </w:instrText>
        </w:r>
        <w:r w:rsidR="00E5099C">
          <w:rPr>
            <w:noProof/>
            <w:webHidden/>
          </w:rPr>
        </w:r>
        <w:r w:rsidR="00E5099C">
          <w:rPr>
            <w:noProof/>
            <w:webHidden/>
          </w:rPr>
          <w:fldChar w:fldCharType="separate"/>
        </w:r>
        <w:r w:rsidR="00E5099C">
          <w:rPr>
            <w:noProof/>
            <w:webHidden/>
          </w:rPr>
          <w:t>24</w:t>
        </w:r>
        <w:r w:rsidR="00E5099C">
          <w:rPr>
            <w:noProof/>
            <w:webHidden/>
          </w:rPr>
          <w:fldChar w:fldCharType="end"/>
        </w:r>
      </w:hyperlink>
    </w:p>
    <w:p w14:paraId="4354D2B2" w14:textId="2BD1655E" w:rsidR="00E5099C" w:rsidRDefault="000D6153">
      <w:pPr>
        <w:pStyle w:val="TOC3"/>
        <w:tabs>
          <w:tab w:val="left" w:pos="1263"/>
        </w:tabs>
        <w:rPr>
          <w:rFonts w:eastAsiaTheme="minorEastAsia" w:cstheme="minorBidi"/>
          <w:smallCaps w:val="0"/>
          <w:noProof/>
          <w:lang w:val="en-US" w:eastAsia="en-US"/>
        </w:rPr>
      </w:pPr>
      <w:hyperlink w:anchor="_Toc76579225" w:history="1">
        <w:r w:rsidR="00E5099C" w:rsidRPr="007E61E8">
          <w:rPr>
            <w:rStyle w:val="Hyperlink"/>
            <w:noProof/>
          </w:rPr>
          <w:t>4.5.</w:t>
        </w:r>
        <w:r w:rsidR="00E5099C">
          <w:rPr>
            <w:rFonts w:eastAsiaTheme="minorEastAsia" w:cstheme="minorBidi"/>
            <w:smallCaps w:val="0"/>
            <w:noProof/>
            <w:lang w:val="en-US" w:eastAsia="en-US"/>
          </w:rPr>
          <w:tab/>
        </w:r>
        <w:r w:rsidR="00E5099C" w:rsidRPr="007E61E8">
          <w:rPr>
            <w:rStyle w:val="Hyperlink"/>
            <w:noProof/>
          </w:rPr>
          <w:t>Preuves de la réalité des actions</w:t>
        </w:r>
        <w:r w:rsidR="00E5099C">
          <w:rPr>
            <w:noProof/>
            <w:webHidden/>
          </w:rPr>
          <w:tab/>
        </w:r>
        <w:r w:rsidR="00E5099C">
          <w:rPr>
            <w:noProof/>
            <w:webHidden/>
          </w:rPr>
          <w:fldChar w:fldCharType="begin"/>
        </w:r>
        <w:r w:rsidR="00E5099C">
          <w:rPr>
            <w:noProof/>
            <w:webHidden/>
          </w:rPr>
          <w:instrText xml:space="preserve"> PAGEREF _Toc76579225 \h </w:instrText>
        </w:r>
        <w:r w:rsidR="00E5099C">
          <w:rPr>
            <w:noProof/>
            <w:webHidden/>
          </w:rPr>
        </w:r>
        <w:r w:rsidR="00E5099C">
          <w:rPr>
            <w:noProof/>
            <w:webHidden/>
          </w:rPr>
          <w:fldChar w:fldCharType="separate"/>
        </w:r>
        <w:r w:rsidR="00E5099C">
          <w:rPr>
            <w:noProof/>
            <w:webHidden/>
          </w:rPr>
          <w:t>25</w:t>
        </w:r>
        <w:r w:rsidR="00E5099C">
          <w:rPr>
            <w:noProof/>
            <w:webHidden/>
          </w:rPr>
          <w:fldChar w:fldCharType="end"/>
        </w:r>
      </w:hyperlink>
    </w:p>
    <w:p w14:paraId="2823E051" w14:textId="4C35F56F" w:rsidR="00E5099C" w:rsidRDefault="000D6153">
      <w:pPr>
        <w:pStyle w:val="TOC3"/>
        <w:tabs>
          <w:tab w:val="left" w:pos="1263"/>
        </w:tabs>
        <w:rPr>
          <w:rFonts w:eastAsiaTheme="minorEastAsia" w:cstheme="minorBidi"/>
          <w:smallCaps w:val="0"/>
          <w:noProof/>
          <w:lang w:val="en-US" w:eastAsia="en-US"/>
        </w:rPr>
      </w:pPr>
      <w:hyperlink w:anchor="_Toc76579226" w:history="1">
        <w:r w:rsidR="00E5099C" w:rsidRPr="007E61E8">
          <w:rPr>
            <w:rStyle w:val="Hyperlink"/>
            <w:noProof/>
          </w:rPr>
          <w:t>4.6.</w:t>
        </w:r>
        <w:r w:rsidR="00E5099C">
          <w:rPr>
            <w:rFonts w:eastAsiaTheme="minorEastAsia" w:cstheme="minorBidi"/>
            <w:smallCaps w:val="0"/>
            <w:noProof/>
            <w:lang w:val="en-US" w:eastAsia="en-US"/>
          </w:rPr>
          <w:tab/>
        </w:r>
        <w:r w:rsidR="00E5099C" w:rsidRPr="007E61E8">
          <w:rPr>
            <w:rStyle w:val="Hyperlink"/>
            <w:noProof/>
          </w:rPr>
          <w:t>Ressources humaines</w:t>
        </w:r>
        <w:r w:rsidR="00E5099C">
          <w:rPr>
            <w:noProof/>
            <w:webHidden/>
          </w:rPr>
          <w:tab/>
        </w:r>
        <w:r w:rsidR="00E5099C">
          <w:rPr>
            <w:noProof/>
            <w:webHidden/>
          </w:rPr>
          <w:fldChar w:fldCharType="begin"/>
        </w:r>
        <w:r w:rsidR="00E5099C">
          <w:rPr>
            <w:noProof/>
            <w:webHidden/>
          </w:rPr>
          <w:instrText xml:space="preserve"> PAGEREF _Toc76579226 \h </w:instrText>
        </w:r>
        <w:r w:rsidR="00E5099C">
          <w:rPr>
            <w:noProof/>
            <w:webHidden/>
          </w:rPr>
        </w:r>
        <w:r w:rsidR="00E5099C">
          <w:rPr>
            <w:noProof/>
            <w:webHidden/>
          </w:rPr>
          <w:fldChar w:fldCharType="separate"/>
        </w:r>
        <w:r w:rsidR="00E5099C">
          <w:rPr>
            <w:noProof/>
            <w:webHidden/>
          </w:rPr>
          <w:t>26</w:t>
        </w:r>
        <w:r w:rsidR="00E5099C">
          <w:rPr>
            <w:noProof/>
            <w:webHidden/>
          </w:rPr>
          <w:fldChar w:fldCharType="end"/>
        </w:r>
      </w:hyperlink>
    </w:p>
    <w:p w14:paraId="03613B40" w14:textId="563B5408" w:rsidR="00E5099C" w:rsidRDefault="000D6153">
      <w:pPr>
        <w:pStyle w:val="TOC3"/>
        <w:tabs>
          <w:tab w:val="left" w:pos="1263"/>
        </w:tabs>
        <w:rPr>
          <w:rFonts w:eastAsiaTheme="minorEastAsia" w:cstheme="minorBidi"/>
          <w:smallCaps w:val="0"/>
          <w:noProof/>
          <w:lang w:val="en-US" w:eastAsia="en-US"/>
        </w:rPr>
      </w:pPr>
      <w:hyperlink w:anchor="_Toc76579227" w:history="1">
        <w:r w:rsidR="00E5099C" w:rsidRPr="007E61E8">
          <w:rPr>
            <w:rStyle w:val="Hyperlink"/>
            <w:noProof/>
          </w:rPr>
          <w:t>4.7.</w:t>
        </w:r>
        <w:r w:rsidR="00E5099C">
          <w:rPr>
            <w:rFonts w:eastAsiaTheme="minorEastAsia" w:cstheme="minorBidi"/>
            <w:smallCaps w:val="0"/>
            <w:noProof/>
            <w:lang w:val="en-US" w:eastAsia="en-US"/>
          </w:rPr>
          <w:tab/>
        </w:r>
        <w:r w:rsidR="00E5099C" w:rsidRPr="007E61E8">
          <w:rPr>
            <w:rStyle w:val="Hyperlink"/>
            <w:noProof/>
          </w:rPr>
          <w:t>Proposition financière</w:t>
        </w:r>
        <w:r w:rsidR="00E5099C">
          <w:rPr>
            <w:noProof/>
            <w:webHidden/>
          </w:rPr>
          <w:tab/>
        </w:r>
        <w:r w:rsidR="00E5099C">
          <w:rPr>
            <w:noProof/>
            <w:webHidden/>
          </w:rPr>
          <w:fldChar w:fldCharType="begin"/>
        </w:r>
        <w:r w:rsidR="00E5099C">
          <w:rPr>
            <w:noProof/>
            <w:webHidden/>
          </w:rPr>
          <w:instrText xml:space="preserve"> PAGEREF _Toc76579227 \h </w:instrText>
        </w:r>
        <w:r w:rsidR="00E5099C">
          <w:rPr>
            <w:noProof/>
            <w:webHidden/>
          </w:rPr>
        </w:r>
        <w:r w:rsidR="00E5099C">
          <w:rPr>
            <w:noProof/>
            <w:webHidden/>
          </w:rPr>
          <w:fldChar w:fldCharType="separate"/>
        </w:r>
        <w:r w:rsidR="00E5099C">
          <w:rPr>
            <w:noProof/>
            <w:webHidden/>
          </w:rPr>
          <w:t>29</w:t>
        </w:r>
        <w:r w:rsidR="00E5099C">
          <w:rPr>
            <w:noProof/>
            <w:webHidden/>
          </w:rPr>
          <w:fldChar w:fldCharType="end"/>
        </w:r>
      </w:hyperlink>
    </w:p>
    <w:p w14:paraId="442AC617" w14:textId="537C1650" w:rsidR="00E5099C" w:rsidRDefault="000D6153">
      <w:pPr>
        <w:pStyle w:val="TOC2"/>
        <w:tabs>
          <w:tab w:val="left" w:pos="709"/>
          <w:tab w:val="right" w:leader="dot" w:pos="10196"/>
        </w:tabs>
        <w:rPr>
          <w:rFonts w:eastAsiaTheme="minorEastAsia" w:cstheme="minorBidi"/>
          <w:b w:val="0"/>
          <w:bCs w:val="0"/>
          <w:smallCaps w:val="0"/>
          <w:noProof/>
          <w:lang w:val="en-US" w:eastAsia="en-US"/>
        </w:rPr>
      </w:pPr>
      <w:hyperlink w:anchor="_Toc76579228" w:history="1">
        <w:r w:rsidR="00E5099C" w:rsidRPr="007E61E8">
          <w:rPr>
            <w:rStyle w:val="Hyperlink"/>
            <w:noProof/>
          </w:rPr>
          <w:t>5.</w:t>
        </w:r>
        <w:r w:rsidR="00E5099C">
          <w:rPr>
            <w:rFonts w:eastAsiaTheme="minorEastAsia" w:cstheme="minorBidi"/>
            <w:b w:val="0"/>
            <w:bCs w:val="0"/>
            <w:smallCaps w:val="0"/>
            <w:noProof/>
            <w:lang w:val="en-US" w:eastAsia="en-US"/>
          </w:rPr>
          <w:tab/>
        </w:r>
        <w:r w:rsidR="00E5099C" w:rsidRPr="007E61E8">
          <w:rPr>
            <w:rStyle w:val="Hyperlink"/>
            <w:noProof/>
          </w:rPr>
          <w:t>Principes horizontaux sur la conformité des opérations avec les objectifs de l’UE.</w:t>
        </w:r>
        <w:r w:rsidR="00E5099C">
          <w:rPr>
            <w:noProof/>
            <w:webHidden/>
          </w:rPr>
          <w:tab/>
        </w:r>
        <w:r w:rsidR="00E5099C">
          <w:rPr>
            <w:noProof/>
            <w:webHidden/>
          </w:rPr>
          <w:fldChar w:fldCharType="begin"/>
        </w:r>
        <w:r w:rsidR="00E5099C">
          <w:rPr>
            <w:noProof/>
            <w:webHidden/>
          </w:rPr>
          <w:instrText xml:space="preserve"> PAGEREF _Toc76579228 \h </w:instrText>
        </w:r>
        <w:r w:rsidR="00E5099C">
          <w:rPr>
            <w:noProof/>
            <w:webHidden/>
          </w:rPr>
        </w:r>
        <w:r w:rsidR="00E5099C">
          <w:rPr>
            <w:noProof/>
            <w:webHidden/>
          </w:rPr>
          <w:fldChar w:fldCharType="separate"/>
        </w:r>
        <w:r w:rsidR="00E5099C">
          <w:rPr>
            <w:noProof/>
            <w:webHidden/>
          </w:rPr>
          <w:t>30</w:t>
        </w:r>
        <w:r w:rsidR="00E5099C">
          <w:rPr>
            <w:noProof/>
            <w:webHidden/>
          </w:rPr>
          <w:fldChar w:fldCharType="end"/>
        </w:r>
      </w:hyperlink>
    </w:p>
    <w:p w14:paraId="37FE30E7" w14:textId="663921B9" w:rsidR="00E5099C" w:rsidRDefault="000D6153">
      <w:pPr>
        <w:pStyle w:val="TOC2"/>
        <w:tabs>
          <w:tab w:val="left" w:pos="709"/>
          <w:tab w:val="right" w:leader="dot" w:pos="10196"/>
        </w:tabs>
        <w:rPr>
          <w:rFonts w:eastAsiaTheme="minorEastAsia" w:cstheme="minorBidi"/>
          <w:b w:val="0"/>
          <w:bCs w:val="0"/>
          <w:smallCaps w:val="0"/>
          <w:noProof/>
          <w:lang w:val="en-US" w:eastAsia="en-US"/>
        </w:rPr>
      </w:pPr>
      <w:hyperlink w:anchor="_Toc76579229" w:history="1">
        <w:r w:rsidR="00E5099C" w:rsidRPr="007E61E8">
          <w:rPr>
            <w:rStyle w:val="Hyperlink"/>
            <w:noProof/>
          </w:rPr>
          <w:t>6.</w:t>
        </w:r>
        <w:r w:rsidR="00E5099C">
          <w:rPr>
            <w:rFonts w:eastAsiaTheme="minorEastAsia" w:cstheme="minorBidi"/>
            <w:b w:val="0"/>
            <w:bCs w:val="0"/>
            <w:smallCaps w:val="0"/>
            <w:noProof/>
            <w:lang w:val="en-US" w:eastAsia="en-US"/>
          </w:rPr>
          <w:tab/>
        </w:r>
        <w:r w:rsidR="00E5099C" w:rsidRPr="007E61E8">
          <w:rPr>
            <w:rStyle w:val="Hyperlink"/>
            <w:noProof/>
          </w:rPr>
          <w:t>Documents à joindre au dossier de candidature</w:t>
        </w:r>
        <w:r w:rsidR="00E5099C">
          <w:rPr>
            <w:noProof/>
            <w:webHidden/>
          </w:rPr>
          <w:tab/>
        </w:r>
        <w:r w:rsidR="00E5099C">
          <w:rPr>
            <w:noProof/>
            <w:webHidden/>
          </w:rPr>
          <w:fldChar w:fldCharType="begin"/>
        </w:r>
        <w:r w:rsidR="00E5099C">
          <w:rPr>
            <w:noProof/>
            <w:webHidden/>
          </w:rPr>
          <w:instrText xml:space="preserve"> PAGEREF _Toc76579229 \h </w:instrText>
        </w:r>
        <w:r w:rsidR="00E5099C">
          <w:rPr>
            <w:noProof/>
            <w:webHidden/>
          </w:rPr>
        </w:r>
        <w:r w:rsidR="00E5099C">
          <w:rPr>
            <w:noProof/>
            <w:webHidden/>
          </w:rPr>
          <w:fldChar w:fldCharType="separate"/>
        </w:r>
        <w:r w:rsidR="00E5099C">
          <w:rPr>
            <w:noProof/>
            <w:webHidden/>
          </w:rPr>
          <w:t>32</w:t>
        </w:r>
        <w:r w:rsidR="00E5099C">
          <w:rPr>
            <w:noProof/>
            <w:webHidden/>
          </w:rPr>
          <w:fldChar w:fldCharType="end"/>
        </w:r>
      </w:hyperlink>
    </w:p>
    <w:p w14:paraId="2DA6F1E0" w14:textId="6BB88069" w:rsidR="00E5099C" w:rsidRDefault="000D6153">
      <w:pPr>
        <w:pStyle w:val="TOC2"/>
        <w:tabs>
          <w:tab w:val="left" w:pos="709"/>
          <w:tab w:val="right" w:leader="dot" w:pos="10196"/>
        </w:tabs>
        <w:rPr>
          <w:rFonts w:eastAsiaTheme="minorEastAsia" w:cstheme="minorBidi"/>
          <w:b w:val="0"/>
          <w:bCs w:val="0"/>
          <w:smallCaps w:val="0"/>
          <w:noProof/>
          <w:lang w:val="en-US" w:eastAsia="en-US"/>
        </w:rPr>
      </w:pPr>
      <w:hyperlink w:anchor="_Toc76579230" w:history="1">
        <w:r w:rsidR="00E5099C" w:rsidRPr="007E61E8">
          <w:rPr>
            <w:rStyle w:val="Hyperlink"/>
            <w:noProof/>
          </w:rPr>
          <w:t>7.</w:t>
        </w:r>
        <w:r w:rsidR="00E5099C">
          <w:rPr>
            <w:rFonts w:eastAsiaTheme="minorEastAsia" w:cstheme="minorBidi"/>
            <w:b w:val="0"/>
            <w:bCs w:val="0"/>
            <w:smallCaps w:val="0"/>
            <w:noProof/>
            <w:lang w:val="en-US" w:eastAsia="en-US"/>
          </w:rPr>
          <w:tab/>
        </w:r>
        <w:r w:rsidR="00E5099C" w:rsidRPr="007E61E8">
          <w:rPr>
            <w:rStyle w:val="Hyperlink"/>
            <w:noProof/>
          </w:rPr>
          <w:t>Définitions des critères d’évaluation du dossier de candidature</w:t>
        </w:r>
        <w:r w:rsidR="00E5099C">
          <w:rPr>
            <w:noProof/>
            <w:webHidden/>
          </w:rPr>
          <w:tab/>
        </w:r>
        <w:r w:rsidR="00E5099C">
          <w:rPr>
            <w:noProof/>
            <w:webHidden/>
          </w:rPr>
          <w:fldChar w:fldCharType="begin"/>
        </w:r>
        <w:r w:rsidR="00E5099C">
          <w:rPr>
            <w:noProof/>
            <w:webHidden/>
          </w:rPr>
          <w:instrText xml:space="preserve"> PAGEREF _Toc76579230 \h </w:instrText>
        </w:r>
        <w:r w:rsidR="00E5099C">
          <w:rPr>
            <w:noProof/>
            <w:webHidden/>
          </w:rPr>
        </w:r>
        <w:r w:rsidR="00E5099C">
          <w:rPr>
            <w:noProof/>
            <w:webHidden/>
          </w:rPr>
          <w:fldChar w:fldCharType="separate"/>
        </w:r>
        <w:r w:rsidR="00E5099C">
          <w:rPr>
            <w:noProof/>
            <w:webHidden/>
          </w:rPr>
          <w:t>32</w:t>
        </w:r>
        <w:r w:rsidR="00E5099C">
          <w:rPr>
            <w:noProof/>
            <w:webHidden/>
          </w:rPr>
          <w:fldChar w:fldCharType="end"/>
        </w:r>
      </w:hyperlink>
    </w:p>
    <w:p w14:paraId="7899DDB0" w14:textId="2723DBD2" w:rsidR="00E5099C" w:rsidRDefault="000D6153">
      <w:pPr>
        <w:pStyle w:val="TOC2"/>
        <w:tabs>
          <w:tab w:val="left" w:pos="709"/>
          <w:tab w:val="right" w:leader="dot" w:pos="10196"/>
        </w:tabs>
        <w:rPr>
          <w:rFonts w:eastAsiaTheme="minorEastAsia" w:cstheme="minorBidi"/>
          <w:b w:val="0"/>
          <w:bCs w:val="0"/>
          <w:smallCaps w:val="0"/>
          <w:noProof/>
          <w:lang w:val="en-US" w:eastAsia="en-US"/>
        </w:rPr>
      </w:pPr>
      <w:hyperlink w:anchor="_Toc76579231" w:history="1">
        <w:r w:rsidR="00E5099C" w:rsidRPr="007E61E8">
          <w:rPr>
            <w:rStyle w:val="Hyperlink"/>
            <w:noProof/>
          </w:rPr>
          <w:t>8.</w:t>
        </w:r>
        <w:r w:rsidR="00E5099C">
          <w:rPr>
            <w:rFonts w:eastAsiaTheme="minorEastAsia" w:cstheme="minorBidi"/>
            <w:b w:val="0"/>
            <w:bCs w:val="0"/>
            <w:smallCaps w:val="0"/>
            <w:noProof/>
            <w:lang w:val="en-US" w:eastAsia="en-US"/>
          </w:rPr>
          <w:tab/>
        </w:r>
        <w:r w:rsidR="00E5099C" w:rsidRPr="007E61E8">
          <w:rPr>
            <w:rStyle w:val="Hyperlink"/>
            <w:noProof/>
          </w:rPr>
          <w:t>Signature</w:t>
        </w:r>
        <w:r w:rsidR="00E5099C">
          <w:rPr>
            <w:noProof/>
            <w:webHidden/>
          </w:rPr>
          <w:tab/>
        </w:r>
        <w:r w:rsidR="00E5099C">
          <w:rPr>
            <w:noProof/>
            <w:webHidden/>
          </w:rPr>
          <w:fldChar w:fldCharType="begin"/>
        </w:r>
        <w:r w:rsidR="00E5099C">
          <w:rPr>
            <w:noProof/>
            <w:webHidden/>
          </w:rPr>
          <w:instrText xml:space="preserve"> PAGEREF _Toc76579231 \h </w:instrText>
        </w:r>
        <w:r w:rsidR="00E5099C">
          <w:rPr>
            <w:noProof/>
            <w:webHidden/>
          </w:rPr>
        </w:r>
        <w:r w:rsidR="00E5099C">
          <w:rPr>
            <w:noProof/>
            <w:webHidden/>
          </w:rPr>
          <w:fldChar w:fldCharType="separate"/>
        </w:r>
        <w:r w:rsidR="00E5099C">
          <w:rPr>
            <w:noProof/>
            <w:webHidden/>
          </w:rPr>
          <w:t>33</w:t>
        </w:r>
        <w:r w:rsidR="00E5099C">
          <w:rPr>
            <w:noProof/>
            <w:webHidden/>
          </w:rPr>
          <w:fldChar w:fldCharType="end"/>
        </w:r>
      </w:hyperlink>
    </w:p>
    <w:p w14:paraId="3AACCF19" w14:textId="41DA956F" w:rsidR="00D31F7F" w:rsidRPr="001A1FF3" w:rsidRDefault="003A3F4B" w:rsidP="003A3F4B">
      <w:pPr>
        <w:pStyle w:val="TITREA"/>
        <w:rPr>
          <w:rFonts w:cs="Arial"/>
          <w:sz w:val="22"/>
          <w:szCs w:val="22"/>
        </w:rPr>
      </w:pPr>
      <w:r w:rsidRPr="001A1FF3">
        <w:rPr>
          <w:rStyle w:val="Hyperlink"/>
          <w:rFonts w:cs="Arial"/>
          <w:b w:val="0"/>
          <w:bCs w:val="0"/>
          <w:smallCaps w:val="0"/>
          <w:noProof/>
          <w:sz w:val="22"/>
          <w:szCs w:val="22"/>
          <w:u w:val="none"/>
        </w:rPr>
        <w:fldChar w:fldCharType="end"/>
      </w:r>
    </w:p>
    <w:p w14:paraId="1291B7EB" w14:textId="49D2B828" w:rsidR="00F67660" w:rsidRPr="001A1FF3" w:rsidRDefault="00F67660" w:rsidP="003C33F3">
      <w:pPr>
        <w:spacing w:line="276" w:lineRule="auto"/>
        <w:jc w:val="both"/>
        <w:rPr>
          <w:rFonts w:ascii="Arial" w:hAnsi="Arial" w:cs="Arial"/>
          <w:b/>
          <w:sz w:val="22"/>
          <w:szCs w:val="22"/>
          <w:highlight w:val="cyan"/>
        </w:rPr>
      </w:pPr>
      <w:r w:rsidRPr="001A1FF3">
        <w:rPr>
          <w:rFonts w:ascii="Arial" w:hAnsi="Arial" w:cs="Arial"/>
          <w:b/>
          <w:sz w:val="22"/>
          <w:szCs w:val="22"/>
          <w:highlight w:val="cyan"/>
        </w:rPr>
        <w:br w:type="page"/>
      </w:r>
    </w:p>
    <w:p w14:paraId="7B4970EF" w14:textId="77777777" w:rsidR="00F67660" w:rsidRPr="001A1FF3" w:rsidRDefault="00F67660" w:rsidP="002249B6">
      <w:pPr>
        <w:pStyle w:val="TITREA"/>
        <w:rPr>
          <w:rFonts w:cs="Arial"/>
          <w:sz w:val="22"/>
          <w:szCs w:val="22"/>
        </w:rPr>
      </w:pPr>
      <w:bookmarkStart w:id="0" w:name="_Toc474328023"/>
      <w:bookmarkStart w:id="1" w:name="_Toc76579194"/>
      <w:r w:rsidRPr="001A1FF3">
        <w:rPr>
          <w:rFonts w:cs="Arial"/>
          <w:sz w:val="22"/>
          <w:szCs w:val="22"/>
        </w:rPr>
        <w:lastRenderedPageBreak/>
        <w:t>Préambule</w:t>
      </w:r>
      <w:bookmarkEnd w:id="0"/>
      <w:bookmarkEnd w:id="1"/>
    </w:p>
    <w:p w14:paraId="4B7E745D" w14:textId="77777777" w:rsidR="00F67660" w:rsidRPr="001A1FF3" w:rsidRDefault="00F67660" w:rsidP="003C33F3">
      <w:pPr>
        <w:pStyle w:val="CorpsdetexteBookAntiqua"/>
        <w:spacing w:line="276" w:lineRule="auto"/>
        <w:rPr>
          <w:rFonts w:ascii="Arial" w:hAnsi="Arial"/>
          <w:sz w:val="22"/>
          <w:szCs w:val="22"/>
        </w:rPr>
      </w:pPr>
    </w:p>
    <w:tbl>
      <w:tblPr>
        <w:tblStyle w:val="TableGrid"/>
        <w:tblW w:w="0" w:type="auto"/>
        <w:tblLook w:val="04A0" w:firstRow="1" w:lastRow="0" w:firstColumn="1" w:lastColumn="0" w:noHBand="0" w:noVBand="1"/>
      </w:tblPr>
      <w:tblGrid>
        <w:gridCol w:w="10196"/>
      </w:tblGrid>
      <w:tr w:rsidR="00A26E30" w14:paraId="0E592100" w14:textId="77777777" w:rsidTr="00A26E30">
        <w:tc>
          <w:tcPr>
            <w:tcW w:w="10196" w:type="dxa"/>
            <w:shd w:val="clear" w:color="auto" w:fill="D9D9D9" w:themeFill="background1" w:themeFillShade="D9"/>
          </w:tcPr>
          <w:p w14:paraId="13321071" w14:textId="77777777" w:rsidR="00A26E30" w:rsidRPr="00A24AA5" w:rsidRDefault="00A26E30" w:rsidP="00A26E30">
            <w:pPr>
              <w:pStyle w:val="CorpsdetexteCalibri"/>
              <w:spacing w:line="276" w:lineRule="auto"/>
              <w:rPr>
                <w:rFonts w:ascii="Arial" w:hAnsi="Arial"/>
                <w:sz w:val="20"/>
                <w:szCs w:val="20"/>
              </w:rPr>
            </w:pPr>
            <w:bookmarkStart w:id="2" w:name="_Hlk75967237"/>
            <w:r w:rsidRPr="00A24AA5">
              <w:rPr>
                <w:rFonts w:ascii="Arial" w:hAnsi="Arial"/>
                <w:sz w:val="20"/>
                <w:szCs w:val="20"/>
              </w:rPr>
              <w:t>Votre dossier de candidature est l’élément principal sur lequel le comité de sélection se base pour évaluer votre projet. Il est important que celui-ci permette d’apprécier la qualité du projet proposé et de comprendre quelles sont vos spécificités. Par conséquent, nous vous conseillons d’apporter un soin particulier à sa rédaction. Nous attendons que vous y incluiez l’ensemble des informations utiles en illustrant vos réponses par des exemples concrets tout en allant à l’</w:t>
            </w:r>
            <w:r w:rsidRPr="00A24AA5">
              <w:rPr>
                <w:rFonts w:ascii="Arial" w:hAnsi="Arial"/>
                <w:b/>
                <w:bCs/>
                <w:sz w:val="20"/>
                <w:szCs w:val="20"/>
              </w:rPr>
              <w:t>essentiel</w:t>
            </w:r>
            <w:r w:rsidRPr="00A24AA5">
              <w:rPr>
                <w:rFonts w:ascii="Arial" w:hAnsi="Arial"/>
                <w:sz w:val="20"/>
                <w:szCs w:val="20"/>
              </w:rPr>
              <w:t>. Nous attendons également que vos réponses soient argumentées.</w:t>
            </w:r>
          </w:p>
          <w:p w14:paraId="02AD8471" w14:textId="77777777" w:rsidR="00A26E30" w:rsidRPr="00A24AA5" w:rsidRDefault="00A26E30" w:rsidP="00A26E30">
            <w:pPr>
              <w:pStyle w:val="CorpsdetexteCalibri"/>
              <w:spacing w:line="276" w:lineRule="auto"/>
              <w:ind w:left="720"/>
              <w:rPr>
                <w:rFonts w:ascii="Arial" w:hAnsi="Arial"/>
                <w:sz w:val="20"/>
                <w:szCs w:val="20"/>
              </w:rPr>
            </w:pPr>
          </w:p>
          <w:p w14:paraId="55BE862C" w14:textId="6CEB11D4" w:rsidR="00A26E30" w:rsidRPr="00A24AA5" w:rsidRDefault="00A26E30" w:rsidP="00A26E30">
            <w:pPr>
              <w:pStyle w:val="CorpsdetexteCalibri"/>
              <w:spacing w:line="276" w:lineRule="auto"/>
              <w:rPr>
                <w:rFonts w:ascii="Arial" w:hAnsi="Arial"/>
                <w:sz w:val="20"/>
                <w:szCs w:val="20"/>
              </w:rPr>
            </w:pPr>
            <w:r w:rsidRPr="00A24AA5">
              <w:rPr>
                <w:rFonts w:ascii="Arial" w:hAnsi="Arial"/>
                <w:sz w:val="20"/>
                <w:szCs w:val="20"/>
              </w:rPr>
              <w:t>Lors de la constitution de votre dossier de candidature, nous vous demandons de vous référer au cahier des charges établi dans le cadre de l'appel à projets AP 6/2022 –</w:t>
            </w:r>
            <w:r w:rsidR="00D02404">
              <w:rPr>
                <w:rFonts w:ascii="Arial" w:hAnsi="Arial"/>
                <w:sz w:val="20"/>
                <w:szCs w:val="20"/>
              </w:rPr>
              <w:t xml:space="preserve"> </w:t>
            </w:r>
            <w:r w:rsidRPr="00A24AA5">
              <w:rPr>
                <w:rFonts w:ascii="Arial" w:hAnsi="Arial"/>
                <w:sz w:val="20"/>
                <w:szCs w:val="20"/>
              </w:rPr>
              <w:t>« Ateliers de Recherche Active d’Emploi » ARAE 202</w:t>
            </w:r>
            <w:r w:rsidR="00B81DF2">
              <w:rPr>
                <w:rFonts w:ascii="Arial" w:hAnsi="Arial"/>
                <w:sz w:val="20"/>
                <w:szCs w:val="20"/>
              </w:rPr>
              <w:t>2</w:t>
            </w:r>
            <w:r w:rsidRPr="00A24AA5">
              <w:rPr>
                <w:rFonts w:ascii="Arial" w:hAnsi="Arial"/>
                <w:sz w:val="20"/>
                <w:szCs w:val="20"/>
              </w:rPr>
              <w:t>-2025.</w:t>
            </w:r>
          </w:p>
          <w:p w14:paraId="092E2EF2" w14:textId="77777777" w:rsidR="00A26E30" w:rsidRPr="00A24AA5" w:rsidRDefault="00A26E30" w:rsidP="00A26E30">
            <w:pPr>
              <w:pStyle w:val="CorpsdetexteCalibri"/>
              <w:spacing w:line="276" w:lineRule="auto"/>
              <w:ind w:left="720"/>
              <w:rPr>
                <w:rFonts w:ascii="Arial" w:hAnsi="Arial"/>
                <w:sz w:val="20"/>
                <w:szCs w:val="20"/>
              </w:rPr>
            </w:pPr>
          </w:p>
          <w:p w14:paraId="4BCBB841" w14:textId="77777777" w:rsidR="00A26E30" w:rsidRPr="00A24AA5" w:rsidRDefault="00A26E30" w:rsidP="00A26E30">
            <w:pPr>
              <w:pStyle w:val="CorpsdetexteCalibri"/>
              <w:spacing w:line="276" w:lineRule="auto"/>
              <w:rPr>
                <w:rFonts w:ascii="Arial" w:hAnsi="Arial"/>
                <w:sz w:val="20"/>
                <w:szCs w:val="20"/>
              </w:rPr>
            </w:pPr>
            <w:r w:rsidRPr="00A24AA5">
              <w:rPr>
                <w:rFonts w:ascii="Arial" w:hAnsi="Arial"/>
                <w:sz w:val="20"/>
                <w:szCs w:val="20"/>
              </w:rPr>
              <w:t xml:space="preserve">Le cahier des charges est un cadre général, à décliner selon votre réalité et votre approche méthodologique. </w:t>
            </w:r>
          </w:p>
          <w:p w14:paraId="6168743F" w14:textId="77777777" w:rsidR="00A26E30" w:rsidRPr="00A24AA5" w:rsidRDefault="00A26E30" w:rsidP="00A26E30">
            <w:pPr>
              <w:pStyle w:val="CorpsdetexteCalibri"/>
              <w:spacing w:line="276" w:lineRule="auto"/>
              <w:rPr>
                <w:rFonts w:ascii="Arial" w:hAnsi="Arial"/>
                <w:sz w:val="20"/>
                <w:szCs w:val="20"/>
              </w:rPr>
            </w:pPr>
          </w:p>
          <w:p w14:paraId="7F407E88" w14:textId="77777777" w:rsidR="00A26E30" w:rsidRPr="00A24AA5" w:rsidRDefault="00A26E30" w:rsidP="00A26E30">
            <w:pPr>
              <w:pStyle w:val="CorpsdetexteCalibri"/>
              <w:spacing w:line="276" w:lineRule="auto"/>
              <w:rPr>
                <w:rFonts w:ascii="Arial" w:hAnsi="Arial"/>
                <w:sz w:val="20"/>
                <w:szCs w:val="20"/>
              </w:rPr>
            </w:pPr>
            <w:r w:rsidRPr="00A24AA5">
              <w:rPr>
                <w:rFonts w:ascii="Arial" w:hAnsi="Arial"/>
                <w:sz w:val="20"/>
                <w:szCs w:val="20"/>
              </w:rPr>
              <w:t xml:space="preserve">Pour que votre dossier de candidature puisse être déclaré </w:t>
            </w:r>
            <w:r w:rsidRPr="00D02404">
              <w:rPr>
                <w:rFonts w:ascii="Arial" w:hAnsi="Arial"/>
                <w:b/>
                <w:bCs/>
                <w:sz w:val="20"/>
                <w:szCs w:val="20"/>
              </w:rPr>
              <w:t>recevable</w:t>
            </w:r>
            <w:r w:rsidRPr="00A24AA5">
              <w:rPr>
                <w:rFonts w:ascii="Arial" w:hAnsi="Arial"/>
                <w:sz w:val="20"/>
                <w:szCs w:val="20"/>
              </w:rPr>
              <w:t>, les documents repris au point 6 doivent être joints, dûment complétés, au présent formulaire.</w:t>
            </w:r>
          </w:p>
          <w:p w14:paraId="68432BF4" w14:textId="77777777" w:rsidR="00A26E30" w:rsidRPr="00A24AA5" w:rsidRDefault="00A26E30" w:rsidP="00A26E30">
            <w:pPr>
              <w:pStyle w:val="CorpsdetexteCalibri"/>
              <w:spacing w:line="276" w:lineRule="auto"/>
              <w:rPr>
                <w:rFonts w:ascii="Arial" w:hAnsi="Arial"/>
                <w:sz w:val="20"/>
                <w:szCs w:val="20"/>
              </w:rPr>
            </w:pPr>
          </w:p>
          <w:p w14:paraId="73FA15EA" w14:textId="47A2E19B" w:rsidR="00A26E30" w:rsidRDefault="00A26E30" w:rsidP="00A26E30">
            <w:pPr>
              <w:pStyle w:val="CorpsdetexteCalibri"/>
              <w:spacing w:line="276" w:lineRule="auto"/>
              <w:rPr>
                <w:rFonts w:ascii="Arial" w:hAnsi="Arial"/>
                <w:sz w:val="20"/>
                <w:szCs w:val="20"/>
              </w:rPr>
            </w:pPr>
            <w:r w:rsidRPr="00A24AA5">
              <w:rPr>
                <w:rFonts w:ascii="Arial" w:hAnsi="Arial"/>
                <w:sz w:val="20"/>
                <w:szCs w:val="20"/>
              </w:rPr>
              <w:t>Votre dossier de candidature ne peut contenir plus de </w:t>
            </w:r>
            <w:r w:rsidR="00E5099C" w:rsidRPr="00E5099C">
              <w:rPr>
                <w:rFonts w:ascii="Arial" w:hAnsi="Arial"/>
                <w:b/>
                <w:bCs/>
                <w:sz w:val="20"/>
                <w:szCs w:val="20"/>
              </w:rPr>
              <w:t>4</w:t>
            </w:r>
            <w:r w:rsidRPr="00A24AA5">
              <w:rPr>
                <w:rFonts w:ascii="Arial" w:hAnsi="Arial"/>
                <w:b/>
                <w:bCs/>
                <w:sz w:val="20"/>
                <w:szCs w:val="20"/>
              </w:rPr>
              <w:t>0 pages</w:t>
            </w:r>
            <w:r w:rsidRPr="00A24AA5">
              <w:rPr>
                <w:rFonts w:ascii="Arial" w:hAnsi="Arial"/>
                <w:sz w:val="20"/>
                <w:szCs w:val="20"/>
              </w:rPr>
              <w:t xml:space="preserve"> à l’exclusion des pièces jointes que vous pourrez télécharger. Les pièces jointes complémentaires sont fournies à titre illustratif et ne constituent pas un argumentaire en soi.</w:t>
            </w:r>
          </w:p>
          <w:p w14:paraId="78A07FD8" w14:textId="405574A2" w:rsidR="00526B3D" w:rsidRDefault="00526B3D" w:rsidP="00A26E30">
            <w:pPr>
              <w:pStyle w:val="CorpsdetexteCalibri"/>
              <w:spacing w:line="276" w:lineRule="auto"/>
              <w:rPr>
                <w:rFonts w:ascii="Arial" w:hAnsi="Arial"/>
                <w:sz w:val="20"/>
                <w:szCs w:val="20"/>
              </w:rPr>
            </w:pPr>
          </w:p>
          <w:p w14:paraId="29684BBC" w14:textId="03CED313" w:rsidR="00526B3D" w:rsidRDefault="00526B3D" w:rsidP="00A26E30">
            <w:pPr>
              <w:pStyle w:val="CorpsdetexteCalibri"/>
              <w:spacing w:line="276" w:lineRule="auto"/>
              <w:rPr>
                <w:rFonts w:ascii="Arial" w:hAnsi="Arial"/>
                <w:b/>
                <w:bCs/>
                <w:sz w:val="20"/>
                <w:szCs w:val="20"/>
              </w:rPr>
            </w:pPr>
            <w:r w:rsidRPr="00526B3D">
              <w:rPr>
                <w:rFonts w:ascii="Arial" w:hAnsi="Arial"/>
                <w:b/>
                <w:bCs/>
                <w:sz w:val="20"/>
                <w:szCs w:val="20"/>
              </w:rPr>
              <w:t>Nous vous rappelons que :</w:t>
            </w:r>
          </w:p>
          <w:p w14:paraId="308422D2" w14:textId="77777777" w:rsidR="00526B3D" w:rsidRPr="00526B3D" w:rsidRDefault="00526B3D" w:rsidP="00A26E30">
            <w:pPr>
              <w:pStyle w:val="CorpsdetexteCalibri"/>
              <w:spacing w:line="276" w:lineRule="auto"/>
              <w:rPr>
                <w:rFonts w:ascii="Arial" w:hAnsi="Arial"/>
                <w:b/>
                <w:bCs/>
                <w:sz w:val="20"/>
                <w:szCs w:val="20"/>
              </w:rPr>
            </w:pPr>
          </w:p>
          <w:p w14:paraId="3D58C4FF" w14:textId="1C23EDE9" w:rsidR="00526B3D" w:rsidRPr="00A24AA5" w:rsidRDefault="00526B3D" w:rsidP="00A26E30">
            <w:pPr>
              <w:pStyle w:val="CorpsdetexteCalibri"/>
              <w:spacing w:line="276" w:lineRule="auto"/>
              <w:rPr>
                <w:rFonts w:ascii="Arial" w:hAnsi="Arial"/>
                <w:sz w:val="20"/>
                <w:szCs w:val="20"/>
              </w:rPr>
            </w:pPr>
            <w:r w:rsidRPr="00526B3D">
              <w:rPr>
                <w:rFonts w:ascii="Arial" w:hAnsi="Arial"/>
                <w:sz w:val="20"/>
                <w:szCs w:val="20"/>
              </w:rPr>
              <w:t>La sélection issue de cet appel à projets pourrait être soumise à proposition pour un cofinancement dans le cadre du PO FSE + Emploi 2021-2027 de la Région de Bruxelles-Capitale conformément à la procédure de sélection décidée par le GRBC en date du 22/04/2021. Par leur candidature, les opérateurs sélectionnés seront soumis, le cas échéant, à l’ensemble des obligations réglementaires liées à la gestion des fonds structurels européens et au Fonds Social Européen Plus.</w:t>
            </w:r>
          </w:p>
          <w:p w14:paraId="5C27AFE3" w14:textId="77777777" w:rsidR="00A26E30" w:rsidRPr="00A24AA5" w:rsidRDefault="00A26E30" w:rsidP="00A26E30">
            <w:pPr>
              <w:pStyle w:val="CorpsdetexteCalibri"/>
              <w:spacing w:line="276" w:lineRule="auto"/>
              <w:rPr>
                <w:rFonts w:ascii="Arial" w:hAnsi="Arial"/>
                <w:sz w:val="20"/>
                <w:szCs w:val="20"/>
              </w:rPr>
            </w:pPr>
          </w:p>
          <w:p w14:paraId="7993774C" w14:textId="77777777" w:rsidR="00A26E30" w:rsidRPr="00A24AA5" w:rsidRDefault="00A26E30" w:rsidP="00A26E30">
            <w:pPr>
              <w:spacing w:line="276" w:lineRule="auto"/>
              <w:rPr>
                <w:rFonts w:ascii="Arial" w:hAnsi="Arial" w:cs="Arial"/>
                <w:b/>
                <w:bCs/>
                <w:sz w:val="20"/>
                <w:lang w:val="fr-FR"/>
              </w:rPr>
            </w:pPr>
            <w:bookmarkStart w:id="3" w:name="_Toc75182566"/>
            <w:r w:rsidRPr="00A24AA5">
              <w:rPr>
                <w:rFonts w:ascii="Arial" w:hAnsi="Arial" w:cs="Arial"/>
                <w:b/>
                <w:bCs/>
                <w:sz w:val="20"/>
                <w:lang w:val="fr-FR"/>
              </w:rPr>
              <w:t>Dépôt du dossier de candidature</w:t>
            </w:r>
            <w:bookmarkEnd w:id="3"/>
          </w:p>
          <w:p w14:paraId="295484AA" w14:textId="77777777" w:rsidR="00A26E30" w:rsidRPr="00A24AA5" w:rsidRDefault="00A26E30" w:rsidP="00A26E30">
            <w:pPr>
              <w:spacing w:line="276" w:lineRule="auto"/>
              <w:jc w:val="both"/>
              <w:rPr>
                <w:rFonts w:ascii="Arial" w:hAnsi="Arial" w:cs="Arial"/>
                <w:sz w:val="20"/>
                <w:lang w:val="fr-FR"/>
              </w:rPr>
            </w:pPr>
          </w:p>
          <w:p w14:paraId="2A723085" w14:textId="77777777" w:rsidR="00A26E30" w:rsidRPr="00A24AA5" w:rsidRDefault="00A26E30" w:rsidP="00A26E30">
            <w:pPr>
              <w:spacing w:line="276" w:lineRule="auto"/>
              <w:jc w:val="both"/>
              <w:rPr>
                <w:rFonts w:ascii="Arial" w:hAnsi="Arial" w:cs="Arial"/>
                <w:sz w:val="20"/>
                <w:lang w:val="fr-FR"/>
              </w:rPr>
            </w:pPr>
            <w:r w:rsidRPr="00A24AA5">
              <w:rPr>
                <w:rFonts w:ascii="Arial" w:hAnsi="Arial" w:cs="Arial"/>
                <w:sz w:val="20"/>
                <w:lang w:val="fr-FR"/>
              </w:rPr>
              <w:t xml:space="preserve">Le dossier de candidature doit être introduit en utilisant le canevas téléchargeable via la plateforme Mon Actiris Partenaires (MAP - </w:t>
            </w:r>
            <w:hyperlink r:id="rId10" w:history="1">
              <w:r w:rsidRPr="00A24AA5">
                <w:rPr>
                  <w:rFonts w:ascii="Arial" w:hAnsi="Arial" w:cs="Arial"/>
                  <w:color w:val="0000FF"/>
                  <w:sz w:val="20"/>
                  <w:u w:val="single"/>
                  <w:lang w:val="fr-FR"/>
                </w:rPr>
                <w:t>https://partners.actiris.brussels</w:t>
              </w:r>
            </w:hyperlink>
            <w:r w:rsidRPr="00A24AA5">
              <w:rPr>
                <w:rFonts w:ascii="Arial" w:hAnsi="Arial" w:cs="Arial"/>
                <w:sz w:val="20"/>
                <w:lang w:val="fr-FR"/>
              </w:rPr>
              <w:t>).</w:t>
            </w:r>
          </w:p>
          <w:p w14:paraId="79BC3215" w14:textId="77777777" w:rsidR="00A26E30" w:rsidRPr="00A24AA5" w:rsidRDefault="00A26E30" w:rsidP="00A26E30">
            <w:pPr>
              <w:spacing w:line="276" w:lineRule="auto"/>
              <w:jc w:val="both"/>
              <w:rPr>
                <w:rFonts w:ascii="Arial" w:hAnsi="Arial" w:cs="Arial"/>
                <w:sz w:val="20"/>
                <w:lang w:val="fr-FR"/>
              </w:rPr>
            </w:pPr>
          </w:p>
          <w:p w14:paraId="43DA52AE" w14:textId="77777777" w:rsidR="00A26E30" w:rsidRPr="00A24AA5" w:rsidRDefault="00A26E30" w:rsidP="00A26E30">
            <w:pPr>
              <w:spacing w:line="276" w:lineRule="auto"/>
              <w:jc w:val="both"/>
              <w:rPr>
                <w:rFonts w:ascii="Arial" w:hAnsi="Arial" w:cs="Arial"/>
                <w:sz w:val="20"/>
                <w:lang w:val="fr-FR"/>
              </w:rPr>
            </w:pPr>
            <w:r w:rsidRPr="00A24AA5">
              <w:rPr>
                <w:rFonts w:ascii="Arial" w:hAnsi="Arial" w:cs="Arial"/>
                <w:sz w:val="20"/>
                <w:lang w:val="fr-FR"/>
              </w:rPr>
              <w:t xml:space="preserve">Le dossier devra être introduit en version </w:t>
            </w:r>
            <w:r w:rsidRPr="00D02404">
              <w:rPr>
                <w:rFonts w:ascii="Arial" w:hAnsi="Arial" w:cs="Arial"/>
                <w:b/>
                <w:bCs/>
                <w:sz w:val="20"/>
                <w:lang w:val="fr-FR"/>
              </w:rPr>
              <w:t>Word et PDF</w:t>
            </w:r>
            <w:r w:rsidRPr="00A24AA5">
              <w:rPr>
                <w:rFonts w:ascii="Arial" w:hAnsi="Arial" w:cs="Arial"/>
                <w:sz w:val="20"/>
                <w:lang w:val="fr-FR"/>
              </w:rPr>
              <w:t xml:space="preserve">, ce dernier est une version scannée de l’original </w:t>
            </w:r>
            <w:r w:rsidRPr="00D02404">
              <w:rPr>
                <w:rFonts w:ascii="Arial" w:hAnsi="Arial" w:cs="Arial"/>
                <w:b/>
                <w:bCs/>
                <w:sz w:val="20"/>
                <w:lang w:val="fr-FR"/>
              </w:rPr>
              <w:t>signé</w:t>
            </w:r>
            <w:r w:rsidRPr="00A24AA5">
              <w:rPr>
                <w:rFonts w:ascii="Arial" w:hAnsi="Arial" w:cs="Arial"/>
                <w:sz w:val="20"/>
                <w:lang w:val="fr-FR"/>
              </w:rPr>
              <w:t>.</w:t>
            </w:r>
          </w:p>
          <w:p w14:paraId="29A2AB37" w14:textId="77777777" w:rsidR="00A26E30" w:rsidRPr="00A24AA5" w:rsidRDefault="00A26E30" w:rsidP="00A26E30">
            <w:pPr>
              <w:spacing w:line="276" w:lineRule="auto"/>
              <w:jc w:val="both"/>
              <w:rPr>
                <w:rFonts w:ascii="Arial" w:hAnsi="Arial" w:cs="Arial"/>
                <w:sz w:val="20"/>
                <w:lang w:val="fr-FR"/>
              </w:rPr>
            </w:pPr>
          </w:p>
          <w:p w14:paraId="608F13D4" w14:textId="4B36367B" w:rsidR="00A26E30" w:rsidRPr="00A24AA5" w:rsidRDefault="00A26E30" w:rsidP="00A26E30">
            <w:pPr>
              <w:spacing w:line="276" w:lineRule="auto"/>
              <w:jc w:val="both"/>
              <w:rPr>
                <w:rFonts w:ascii="Arial" w:hAnsi="Arial" w:cs="Arial"/>
                <w:sz w:val="20"/>
                <w:lang w:val="fr-FR"/>
              </w:rPr>
            </w:pPr>
            <w:r w:rsidRPr="00A24AA5">
              <w:rPr>
                <w:rFonts w:ascii="Arial" w:hAnsi="Arial" w:cs="Arial"/>
                <w:sz w:val="20"/>
                <w:lang w:val="fr-FR"/>
              </w:rPr>
              <w:t xml:space="preserve">Les deux versions du dossier de candidature, en ce compris les annexes, doivent être soumis impérativement via la plateforme MAP et ce, au plus tard </w:t>
            </w:r>
            <w:r w:rsidR="00B81DF2" w:rsidRPr="00B81DF2">
              <w:rPr>
                <w:rFonts w:ascii="Arial" w:hAnsi="Arial" w:cs="Arial"/>
                <w:b/>
                <w:bCs/>
                <w:sz w:val="20"/>
                <w:lang w:val="fr-FR"/>
              </w:rPr>
              <w:t>8</w:t>
            </w:r>
            <w:r w:rsidRPr="00B81DF2">
              <w:rPr>
                <w:rFonts w:ascii="Arial" w:hAnsi="Arial" w:cs="Arial"/>
                <w:b/>
                <w:bCs/>
                <w:sz w:val="20"/>
                <w:lang w:val="fr-FR"/>
              </w:rPr>
              <w:t xml:space="preserve"> septembre 2021</w:t>
            </w:r>
            <w:r w:rsidRPr="00A24AA5">
              <w:rPr>
                <w:rFonts w:ascii="Arial" w:hAnsi="Arial" w:cs="Arial"/>
                <w:sz w:val="20"/>
                <w:lang w:val="fr-FR"/>
              </w:rPr>
              <w:t>. Après cette date il ne sera plus possible d’introduire une candidature</w:t>
            </w:r>
            <w:r w:rsidR="00B81DF2">
              <w:rPr>
                <w:rFonts w:ascii="Arial" w:hAnsi="Arial" w:cs="Arial"/>
                <w:sz w:val="20"/>
                <w:lang w:val="fr-FR"/>
              </w:rPr>
              <w:t>.</w:t>
            </w:r>
          </w:p>
          <w:p w14:paraId="6BF8845B" w14:textId="77777777" w:rsidR="00A26E30" w:rsidRPr="00A24AA5" w:rsidRDefault="00A26E30" w:rsidP="00A26E30">
            <w:pPr>
              <w:spacing w:line="276" w:lineRule="auto"/>
              <w:rPr>
                <w:rFonts w:ascii="Arial" w:hAnsi="Arial" w:cs="Arial"/>
                <w:sz w:val="20"/>
              </w:rPr>
            </w:pPr>
          </w:p>
          <w:p w14:paraId="37FA76D1" w14:textId="77777777" w:rsidR="00A26E30" w:rsidRPr="00A24AA5" w:rsidRDefault="00A26E30" w:rsidP="00A26E30">
            <w:pPr>
              <w:spacing w:line="276" w:lineRule="auto"/>
              <w:rPr>
                <w:rFonts w:ascii="Arial" w:hAnsi="Arial" w:cs="Arial"/>
                <w:b/>
                <w:bCs/>
                <w:sz w:val="20"/>
              </w:rPr>
            </w:pPr>
            <w:r w:rsidRPr="00A24AA5">
              <w:rPr>
                <w:rFonts w:ascii="Arial" w:hAnsi="Arial" w:cs="Arial"/>
                <w:b/>
                <w:bCs/>
                <w:sz w:val="20"/>
              </w:rPr>
              <w:t>Recevabilité et analyse des dossiers, octroi à la subvention</w:t>
            </w:r>
          </w:p>
          <w:p w14:paraId="1EAD0F29" w14:textId="77777777" w:rsidR="00A26E30" w:rsidRPr="00A24AA5" w:rsidRDefault="00A26E30" w:rsidP="00A26E30">
            <w:pPr>
              <w:spacing w:line="276" w:lineRule="auto"/>
              <w:rPr>
                <w:rFonts w:ascii="Arial" w:hAnsi="Arial" w:cs="Arial"/>
                <w:b/>
                <w:bCs/>
                <w:sz w:val="20"/>
              </w:rPr>
            </w:pPr>
          </w:p>
          <w:p w14:paraId="75B0EA77" w14:textId="088A2BD6" w:rsidR="00A26E30" w:rsidRDefault="00A26E30" w:rsidP="00A26E30">
            <w:pPr>
              <w:spacing w:line="276" w:lineRule="auto"/>
              <w:rPr>
                <w:rFonts w:ascii="Arial" w:hAnsi="Arial" w:cs="Arial"/>
                <w:sz w:val="20"/>
              </w:rPr>
            </w:pPr>
            <w:r w:rsidRPr="00A24AA5">
              <w:rPr>
                <w:rFonts w:ascii="Arial" w:hAnsi="Arial" w:cs="Arial"/>
                <w:sz w:val="20"/>
              </w:rPr>
              <w:t>Pour toutes les modalités quant à la recevabilité et l’analyse des dossier ainsi qu’à l’octroi à la subvention, veuillez-vous référer au point F du cahier des charges établi dans le cadre de l'appel à projets AP 6/2022 –</w:t>
            </w:r>
            <w:r w:rsidR="00B81DF2">
              <w:rPr>
                <w:rFonts w:ascii="Arial" w:hAnsi="Arial" w:cs="Arial"/>
                <w:sz w:val="20"/>
              </w:rPr>
              <w:t xml:space="preserve"> </w:t>
            </w:r>
            <w:r w:rsidRPr="00A24AA5">
              <w:rPr>
                <w:rFonts w:ascii="Arial" w:hAnsi="Arial" w:cs="Arial"/>
                <w:sz w:val="20"/>
              </w:rPr>
              <w:t>Appel à projets « Ateliers de Recherche Active d’Emploi » ARAE 202</w:t>
            </w:r>
            <w:r w:rsidR="00B81DF2">
              <w:rPr>
                <w:rFonts w:ascii="Arial" w:hAnsi="Arial" w:cs="Arial"/>
                <w:sz w:val="20"/>
              </w:rPr>
              <w:t>2</w:t>
            </w:r>
            <w:r w:rsidRPr="00A24AA5">
              <w:rPr>
                <w:rFonts w:ascii="Arial" w:hAnsi="Arial" w:cs="Arial"/>
                <w:sz w:val="20"/>
              </w:rPr>
              <w:t>-2025.</w:t>
            </w:r>
            <w:bookmarkEnd w:id="2"/>
          </w:p>
          <w:p w14:paraId="5DCCA169" w14:textId="79D4D9B5" w:rsidR="00B81DF2" w:rsidRDefault="00B81DF2" w:rsidP="00A26E30">
            <w:pPr>
              <w:spacing w:line="276" w:lineRule="auto"/>
              <w:rPr>
                <w:rFonts w:ascii="Arial" w:hAnsi="Arial" w:cs="Arial"/>
                <w:sz w:val="22"/>
                <w:szCs w:val="22"/>
              </w:rPr>
            </w:pPr>
          </w:p>
        </w:tc>
      </w:tr>
    </w:tbl>
    <w:p w14:paraId="649B3977" w14:textId="590ECEE9" w:rsidR="0093187A" w:rsidRPr="008E0C4D" w:rsidRDefault="0093187A" w:rsidP="00A26E30">
      <w:pPr>
        <w:pBdr>
          <w:top w:val="single" w:sz="4" w:space="1" w:color="auto"/>
          <w:left w:val="single" w:sz="4" w:space="4" w:color="auto"/>
          <w:bottom w:val="single" w:sz="4" w:space="1" w:color="auto"/>
          <w:right w:val="single" w:sz="4" w:space="4" w:color="auto"/>
        </w:pBdr>
        <w:rPr>
          <w:rFonts w:ascii="Arial" w:hAnsi="Arial" w:cs="Arial"/>
          <w:sz w:val="22"/>
          <w:szCs w:val="22"/>
        </w:rPr>
      </w:pPr>
      <w:r w:rsidRPr="008E0C4D">
        <w:rPr>
          <w:rFonts w:ascii="Arial" w:hAnsi="Arial" w:cs="Arial"/>
          <w:sz w:val="22"/>
          <w:szCs w:val="22"/>
        </w:rPr>
        <w:br w:type="page"/>
      </w:r>
    </w:p>
    <w:p w14:paraId="31F87FCB" w14:textId="77777777" w:rsidR="0094129A" w:rsidRPr="001A1FF3" w:rsidRDefault="0094129A" w:rsidP="00417AB2">
      <w:pPr>
        <w:pStyle w:val="CorpsdetexteCalibri"/>
        <w:spacing w:line="276" w:lineRule="auto"/>
        <w:rPr>
          <w:rFonts w:ascii="Arial" w:hAnsi="Arial"/>
          <w:sz w:val="22"/>
          <w:szCs w:val="22"/>
        </w:rPr>
      </w:pPr>
    </w:p>
    <w:p w14:paraId="665D7F4D" w14:textId="16F32964" w:rsidR="00484830" w:rsidRPr="001A1FF3" w:rsidRDefault="00484830" w:rsidP="00484830">
      <w:pPr>
        <w:pStyle w:val="TITREB"/>
      </w:pPr>
      <w:bookmarkStart w:id="4" w:name="_Toc76579195"/>
      <w:r>
        <w:t>Offre de services</w:t>
      </w:r>
      <w:r w:rsidR="00615A04">
        <w:t xml:space="preserve"> - Informations</w:t>
      </w:r>
      <w:bookmarkEnd w:id="4"/>
    </w:p>
    <w:p w14:paraId="58EF748D" w14:textId="69748F73" w:rsidR="00F67660" w:rsidRPr="001A1FF3" w:rsidRDefault="00FB2E93" w:rsidP="009B2728">
      <w:pPr>
        <w:pStyle w:val="TITREC"/>
        <w:numPr>
          <w:ilvl w:val="1"/>
          <w:numId w:val="6"/>
        </w:numPr>
        <w:rPr>
          <w:sz w:val="22"/>
          <w:szCs w:val="22"/>
        </w:rPr>
      </w:pPr>
      <w:bookmarkStart w:id="5" w:name="_Toc76579196"/>
      <w:r w:rsidRPr="001A1FF3">
        <w:rPr>
          <w:sz w:val="22"/>
          <w:szCs w:val="22"/>
        </w:rPr>
        <w:t>Points clés de votre offre de services</w:t>
      </w:r>
      <w:bookmarkEnd w:id="5"/>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F67660" w:rsidRPr="001A1FF3" w14:paraId="70204852" w14:textId="77777777" w:rsidTr="00D253D4">
        <w:tc>
          <w:tcPr>
            <w:tcW w:w="9142" w:type="dxa"/>
            <w:shd w:val="clear" w:color="auto" w:fill="D9D9D9"/>
          </w:tcPr>
          <w:p w14:paraId="20EC60EC" w14:textId="77777777" w:rsidR="00017467" w:rsidRPr="00A26E30" w:rsidRDefault="00017467" w:rsidP="00017467">
            <w:pPr>
              <w:spacing w:line="276" w:lineRule="auto"/>
              <w:jc w:val="both"/>
              <w:rPr>
                <w:rFonts w:ascii="Arial" w:hAnsi="Arial" w:cs="Arial"/>
                <w:b/>
                <w:sz w:val="20"/>
              </w:rPr>
            </w:pPr>
            <w:r w:rsidRPr="00A26E30">
              <w:rPr>
                <w:rFonts w:ascii="Arial" w:hAnsi="Arial" w:cs="Arial"/>
                <w:b/>
                <w:sz w:val="20"/>
              </w:rPr>
              <w:t>Présentez un résumé des caractéristiques principales de votre offre de services.</w:t>
            </w:r>
          </w:p>
          <w:p w14:paraId="17BE0707" w14:textId="274EF58F" w:rsidR="0098425D" w:rsidRPr="00116F0F" w:rsidRDefault="00017467" w:rsidP="00017467">
            <w:pPr>
              <w:spacing w:line="276" w:lineRule="auto"/>
              <w:rPr>
                <w:rFonts w:ascii="Arial" w:hAnsi="Arial" w:cs="Arial"/>
                <w:bCs/>
                <w:i/>
                <w:iCs/>
                <w:sz w:val="22"/>
                <w:szCs w:val="22"/>
              </w:rPr>
            </w:pPr>
            <w:r w:rsidRPr="00A26E30">
              <w:rPr>
                <w:rFonts w:ascii="Arial" w:hAnsi="Arial" w:cs="Arial"/>
                <w:bCs/>
                <w:i/>
                <w:iCs/>
                <w:sz w:val="20"/>
              </w:rPr>
              <w:t>(max 10 lignes)</w:t>
            </w:r>
          </w:p>
        </w:tc>
      </w:tr>
      <w:tr w:rsidR="00F67660" w:rsidRPr="001A1FF3" w14:paraId="466640E3" w14:textId="77777777" w:rsidTr="00DA1AFB">
        <w:trPr>
          <w:trHeight w:val="5867"/>
        </w:trPr>
        <w:tc>
          <w:tcPr>
            <w:tcW w:w="9142" w:type="dxa"/>
          </w:tcPr>
          <w:p w14:paraId="21835525" w14:textId="32295BB3" w:rsidR="00017467" w:rsidRPr="00A24AA5" w:rsidRDefault="00017467" w:rsidP="00DB41DE">
            <w:pPr>
              <w:pStyle w:val="Standaard13pt"/>
              <w:spacing w:line="276" w:lineRule="auto"/>
              <w:rPr>
                <w:rFonts w:ascii="Arial" w:hAnsi="Arial"/>
                <w:b w:val="0"/>
                <w:lang w:val="fr-FR"/>
              </w:rPr>
            </w:pPr>
          </w:p>
        </w:tc>
      </w:tr>
    </w:tbl>
    <w:p w14:paraId="71EF1B46" w14:textId="43ED2B3C" w:rsidR="00D97A0C" w:rsidRDefault="00484830" w:rsidP="009B2728">
      <w:pPr>
        <w:pStyle w:val="TITREC"/>
        <w:numPr>
          <w:ilvl w:val="1"/>
          <w:numId w:val="6"/>
        </w:numPr>
        <w:rPr>
          <w:sz w:val="22"/>
          <w:szCs w:val="22"/>
        </w:rPr>
      </w:pPr>
      <w:bookmarkStart w:id="6" w:name="_Toc76579197"/>
      <w:r>
        <w:rPr>
          <w:sz w:val="22"/>
          <w:szCs w:val="22"/>
        </w:rPr>
        <w:t>D</w:t>
      </w:r>
      <w:r w:rsidR="00DB41DE">
        <w:rPr>
          <w:sz w:val="22"/>
          <w:szCs w:val="22"/>
        </w:rPr>
        <w:t>onnées linguistiques</w:t>
      </w:r>
      <w:bookmarkEnd w:id="6"/>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DB41DE" w:rsidRPr="001A1FF3" w14:paraId="615B30B4" w14:textId="77777777" w:rsidTr="0097505B">
        <w:tc>
          <w:tcPr>
            <w:tcW w:w="9142" w:type="dxa"/>
            <w:shd w:val="clear" w:color="auto" w:fill="D9D9D9"/>
          </w:tcPr>
          <w:p w14:paraId="740AE760" w14:textId="012E2FC6" w:rsidR="00DB41DE" w:rsidRPr="00A26E30" w:rsidRDefault="00DB41DE" w:rsidP="0097505B">
            <w:pPr>
              <w:spacing w:line="276" w:lineRule="auto"/>
              <w:rPr>
                <w:rFonts w:ascii="Arial" w:hAnsi="Arial" w:cs="Arial"/>
                <w:b/>
                <w:sz w:val="20"/>
              </w:rPr>
            </w:pPr>
            <w:bookmarkStart w:id="7" w:name="_Hlk75451307"/>
            <w:r w:rsidRPr="00A26E30">
              <w:rPr>
                <w:rFonts w:ascii="Arial" w:hAnsi="Arial" w:cs="Arial"/>
                <w:b/>
                <w:sz w:val="20"/>
              </w:rPr>
              <w:t>Dans quelle(s) langue(s) votre offre de services sera-t-elle disponible ?</w:t>
            </w:r>
          </w:p>
        </w:tc>
      </w:tr>
      <w:tr w:rsidR="00DB41DE" w:rsidRPr="001A1FF3" w14:paraId="7846594E" w14:textId="77777777" w:rsidTr="00234400">
        <w:trPr>
          <w:trHeight w:val="4847"/>
        </w:trPr>
        <w:tc>
          <w:tcPr>
            <w:tcW w:w="9142" w:type="dxa"/>
          </w:tcPr>
          <w:p w14:paraId="0B8E2332" w14:textId="2E4C67D6" w:rsidR="00DB41DE" w:rsidRPr="00A26E30" w:rsidRDefault="00DB41DE" w:rsidP="00DB41DE">
            <w:pPr>
              <w:pStyle w:val="Standaard13pt"/>
              <w:spacing w:line="276" w:lineRule="auto"/>
              <w:rPr>
                <w:rFonts w:ascii="Arial" w:hAnsi="Arial"/>
                <w:b w:val="0"/>
                <w:lang w:val="fr-FR"/>
              </w:rPr>
            </w:pPr>
            <w:r w:rsidRPr="00A26E30">
              <w:rPr>
                <w:rFonts w:ascii="Arial" w:hAnsi="Arial"/>
                <w:b w:val="0"/>
                <w:lang w:val="fr-FR"/>
              </w:rPr>
              <w:t>Notre offre de services ARAE sera disponible en :</w:t>
            </w:r>
          </w:p>
          <w:p w14:paraId="769E1502" w14:textId="686D1933" w:rsidR="0097505B" w:rsidRPr="00A26E30" w:rsidRDefault="00DB41DE" w:rsidP="0097505B">
            <w:pPr>
              <w:tabs>
                <w:tab w:val="left" w:pos="701"/>
              </w:tabs>
              <w:rPr>
                <w:rFonts w:ascii="Arial" w:hAnsi="Arial" w:cs="Arial"/>
                <w:sz w:val="20"/>
              </w:rPr>
            </w:pPr>
            <w:r w:rsidRPr="00A26E30">
              <w:rPr>
                <w:rFonts w:ascii="Arial" w:hAnsi="Arial" w:cs="Arial"/>
                <w:b/>
                <w:bCs/>
                <w:sz w:val="20"/>
                <w:lang w:val="fr-FR"/>
              </w:rPr>
              <w:t>NL</w:t>
            </w:r>
            <w:r w:rsidR="003A6345" w:rsidRPr="00A26E30">
              <w:rPr>
                <w:rFonts w:ascii="Arial" w:hAnsi="Arial" w:cs="Arial"/>
                <w:b/>
                <w:bCs/>
                <w:sz w:val="20"/>
                <w:lang w:val="fr-FR"/>
              </w:rPr>
              <w:t> :</w:t>
            </w:r>
            <w:r w:rsidR="003A6345" w:rsidRPr="00A26E30">
              <w:rPr>
                <w:rFonts w:ascii="Arial" w:hAnsi="Arial" w:cs="Arial"/>
                <w:b/>
                <w:bCs/>
                <w:sz w:val="20"/>
                <w:lang w:val="fr-FR"/>
              </w:rPr>
              <w:tab/>
            </w:r>
            <w:r w:rsidR="003A6345" w:rsidRPr="00A26E30">
              <w:rPr>
                <w:rFonts w:ascii="Arial" w:hAnsi="Arial" w:cs="Arial"/>
                <w:sz w:val="20"/>
                <w:lang w:val="fr-FR"/>
              </w:rPr>
              <w:t> </w:t>
            </w:r>
            <w:r w:rsidRPr="00A26E30">
              <w:rPr>
                <w:rFonts w:ascii="Arial" w:hAnsi="Arial" w:cs="Arial"/>
                <w:sz w:val="20"/>
                <w:lang w:val="fr-FR"/>
              </w:rPr>
              <w:tab/>
            </w:r>
            <w:sdt>
              <w:sdtPr>
                <w:rPr>
                  <w:rFonts w:ascii="Arial" w:hAnsi="Arial" w:cs="Arial"/>
                  <w:sz w:val="20"/>
                </w:rPr>
                <w:id w:val="-305556598"/>
                <w14:checkbox>
                  <w14:checked w14:val="0"/>
                  <w14:checkedState w14:val="2612" w14:font="MS Gothic"/>
                  <w14:uncheckedState w14:val="2610" w14:font="MS Gothic"/>
                </w14:checkbox>
              </w:sdtPr>
              <w:sdtContent>
                <w:r w:rsidR="00B94FEB" w:rsidRPr="00A26E30">
                  <w:rPr>
                    <w:rFonts w:ascii="Segoe UI Symbol" w:eastAsia="MS Gothic" w:hAnsi="Segoe UI Symbol" w:cs="Segoe UI Symbol"/>
                    <w:sz w:val="20"/>
                  </w:rPr>
                  <w:t>☐</w:t>
                </w:r>
              </w:sdtContent>
            </w:sdt>
            <w:r w:rsidR="0097505B" w:rsidRPr="00A26E30">
              <w:rPr>
                <w:rFonts w:ascii="Arial" w:hAnsi="Arial" w:cs="Arial"/>
                <w:sz w:val="20"/>
              </w:rPr>
              <w:t xml:space="preserve"> Oui </w:t>
            </w:r>
            <w:r w:rsidR="0097505B" w:rsidRPr="00A26E30">
              <w:rPr>
                <w:rFonts w:ascii="Arial" w:hAnsi="Arial" w:cs="Arial"/>
                <w:sz w:val="20"/>
              </w:rPr>
              <w:tab/>
            </w:r>
            <w:sdt>
              <w:sdtPr>
                <w:rPr>
                  <w:rFonts w:ascii="Arial" w:hAnsi="Arial" w:cs="Arial"/>
                  <w:sz w:val="20"/>
                </w:rPr>
                <w:id w:val="1731733581"/>
                <w14:checkbox>
                  <w14:checked w14:val="0"/>
                  <w14:checkedState w14:val="2612" w14:font="MS Gothic"/>
                  <w14:uncheckedState w14:val="2610" w14:font="MS Gothic"/>
                </w14:checkbox>
              </w:sdtPr>
              <w:sdtContent>
                <w:r w:rsidR="0097505B" w:rsidRPr="00A26E30">
                  <w:rPr>
                    <w:rFonts w:ascii="Segoe UI Symbol" w:eastAsia="MS Gothic" w:hAnsi="Segoe UI Symbol" w:cs="Segoe UI Symbol"/>
                    <w:sz w:val="20"/>
                  </w:rPr>
                  <w:t>☐</w:t>
                </w:r>
              </w:sdtContent>
            </w:sdt>
            <w:r w:rsidR="0097505B" w:rsidRPr="00A26E30">
              <w:rPr>
                <w:rFonts w:ascii="Arial" w:hAnsi="Arial" w:cs="Arial"/>
                <w:sz w:val="20"/>
              </w:rPr>
              <w:t xml:space="preserve"> Non</w:t>
            </w:r>
          </w:p>
          <w:p w14:paraId="3E5C235F" w14:textId="322FF7AB" w:rsidR="0097505B" w:rsidRPr="00A26E30" w:rsidRDefault="00DB41DE" w:rsidP="0097505B">
            <w:pPr>
              <w:tabs>
                <w:tab w:val="left" w:pos="701"/>
              </w:tabs>
              <w:rPr>
                <w:rFonts w:ascii="Arial" w:hAnsi="Arial" w:cs="Arial"/>
                <w:sz w:val="20"/>
              </w:rPr>
            </w:pPr>
            <w:r w:rsidRPr="00A26E30">
              <w:rPr>
                <w:rFonts w:ascii="Arial" w:hAnsi="Arial" w:cs="Arial"/>
                <w:b/>
                <w:bCs/>
                <w:sz w:val="20"/>
                <w:lang w:val="fr-FR"/>
              </w:rPr>
              <w:t>FR</w:t>
            </w:r>
            <w:r w:rsidR="003A6345" w:rsidRPr="00A26E30">
              <w:rPr>
                <w:rFonts w:ascii="Arial" w:hAnsi="Arial" w:cs="Arial"/>
                <w:b/>
                <w:bCs/>
                <w:sz w:val="20"/>
                <w:lang w:val="fr-FR"/>
              </w:rPr>
              <w:t> :</w:t>
            </w:r>
            <w:r w:rsidR="003A6345" w:rsidRPr="00A26E30">
              <w:rPr>
                <w:rFonts w:ascii="Arial" w:hAnsi="Arial" w:cs="Arial"/>
                <w:b/>
                <w:bCs/>
                <w:sz w:val="20"/>
                <w:lang w:val="fr-FR"/>
              </w:rPr>
              <w:tab/>
            </w:r>
            <w:r w:rsidR="003A6345" w:rsidRPr="00A26E30">
              <w:rPr>
                <w:rFonts w:ascii="Arial" w:hAnsi="Arial" w:cs="Arial"/>
                <w:sz w:val="20"/>
                <w:lang w:val="fr-FR"/>
              </w:rPr>
              <w:t xml:space="preserve">  </w:t>
            </w:r>
            <w:r w:rsidRPr="00A26E30">
              <w:rPr>
                <w:rFonts w:ascii="Arial" w:hAnsi="Arial" w:cs="Arial"/>
                <w:sz w:val="20"/>
                <w:lang w:val="fr-FR"/>
              </w:rPr>
              <w:tab/>
            </w:r>
            <w:sdt>
              <w:sdtPr>
                <w:rPr>
                  <w:rFonts w:ascii="Arial" w:hAnsi="Arial" w:cs="Arial"/>
                  <w:sz w:val="20"/>
                </w:rPr>
                <w:id w:val="418373880"/>
                <w14:checkbox>
                  <w14:checked w14:val="0"/>
                  <w14:checkedState w14:val="2612" w14:font="MS Gothic"/>
                  <w14:uncheckedState w14:val="2610" w14:font="MS Gothic"/>
                </w14:checkbox>
              </w:sdtPr>
              <w:sdtContent>
                <w:r w:rsidR="0097505B" w:rsidRPr="00A26E30">
                  <w:rPr>
                    <w:rFonts w:ascii="Segoe UI Symbol" w:eastAsia="MS Gothic" w:hAnsi="Segoe UI Symbol" w:cs="Segoe UI Symbol"/>
                    <w:sz w:val="20"/>
                  </w:rPr>
                  <w:t>☐</w:t>
                </w:r>
              </w:sdtContent>
            </w:sdt>
            <w:r w:rsidR="0097505B" w:rsidRPr="00A26E30">
              <w:rPr>
                <w:rFonts w:ascii="Arial" w:hAnsi="Arial" w:cs="Arial"/>
                <w:sz w:val="20"/>
              </w:rPr>
              <w:t xml:space="preserve"> Oui </w:t>
            </w:r>
            <w:r w:rsidR="0097505B" w:rsidRPr="00A26E30">
              <w:rPr>
                <w:rFonts w:ascii="Arial" w:hAnsi="Arial" w:cs="Arial"/>
                <w:sz w:val="20"/>
              </w:rPr>
              <w:tab/>
            </w:r>
            <w:sdt>
              <w:sdtPr>
                <w:rPr>
                  <w:rFonts w:ascii="Arial" w:hAnsi="Arial" w:cs="Arial"/>
                  <w:sz w:val="20"/>
                </w:rPr>
                <w:id w:val="-48532180"/>
                <w14:checkbox>
                  <w14:checked w14:val="0"/>
                  <w14:checkedState w14:val="2612" w14:font="MS Gothic"/>
                  <w14:uncheckedState w14:val="2610" w14:font="MS Gothic"/>
                </w14:checkbox>
              </w:sdtPr>
              <w:sdtContent>
                <w:r w:rsidR="0097505B" w:rsidRPr="00A26E30">
                  <w:rPr>
                    <w:rFonts w:ascii="Segoe UI Symbol" w:eastAsia="MS Gothic" w:hAnsi="Segoe UI Symbol" w:cs="Segoe UI Symbol"/>
                    <w:sz w:val="20"/>
                  </w:rPr>
                  <w:t>☐</w:t>
                </w:r>
              </w:sdtContent>
            </w:sdt>
            <w:r w:rsidR="0097505B" w:rsidRPr="00A26E30">
              <w:rPr>
                <w:rFonts w:ascii="Arial" w:hAnsi="Arial" w:cs="Arial"/>
                <w:sz w:val="20"/>
              </w:rPr>
              <w:t xml:space="preserve"> Non</w:t>
            </w:r>
          </w:p>
          <w:p w14:paraId="2D583381" w14:textId="16676C17" w:rsidR="00DB41DE" w:rsidRPr="00A26E30" w:rsidRDefault="003A6345" w:rsidP="00364F33">
            <w:pPr>
              <w:tabs>
                <w:tab w:val="left" w:pos="701"/>
              </w:tabs>
              <w:rPr>
                <w:rFonts w:ascii="Arial" w:hAnsi="Arial" w:cs="Arial"/>
                <w:sz w:val="20"/>
              </w:rPr>
            </w:pPr>
            <w:r w:rsidRPr="00A26E30">
              <w:rPr>
                <w:rFonts w:ascii="Arial" w:hAnsi="Arial" w:cs="Arial"/>
                <w:b/>
                <w:bCs/>
                <w:sz w:val="20"/>
                <w:lang w:val="fr-FR"/>
              </w:rPr>
              <w:t>A</w:t>
            </w:r>
            <w:r w:rsidR="00DB41DE" w:rsidRPr="00A26E30">
              <w:rPr>
                <w:rFonts w:ascii="Arial" w:hAnsi="Arial" w:cs="Arial"/>
                <w:b/>
                <w:bCs/>
                <w:sz w:val="20"/>
                <w:lang w:val="fr-FR"/>
              </w:rPr>
              <w:t>utres</w:t>
            </w:r>
            <w:r w:rsidRPr="00A26E30">
              <w:rPr>
                <w:rFonts w:ascii="Arial" w:hAnsi="Arial" w:cs="Arial"/>
                <w:b/>
                <w:bCs/>
                <w:sz w:val="20"/>
                <w:lang w:val="fr-FR"/>
              </w:rPr>
              <w:t> :</w:t>
            </w:r>
            <w:r w:rsidRPr="00A26E30">
              <w:rPr>
                <w:rFonts w:ascii="Arial" w:hAnsi="Arial" w:cs="Arial"/>
                <w:b/>
                <w:bCs/>
                <w:sz w:val="20"/>
                <w:lang w:val="fr-FR"/>
              </w:rPr>
              <w:tab/>
            </w:r>
            <w:sdt>
              <w:sdtPr>
                <w:rPr>
                  <w:rFonts w:ascii="Arial" w:hAnsi="Arial" w:cs="Arial"/>
                  <w:sz w:val="20"/>
                </w:rPr>
                <w:id w:val="1613787285"/>
                <w14:checkbox>
                  <w14:checked w14:val="0"/>
                  <w14:checkedState w14:val="2612" w14:font="MS Gothic"/>
                  <w14:uncheckedState w14:val="2610" w14:font="MS Gothic"/>
                </w14:checkbox>
              </w:sdtPr>
              <w:sdtContent>
                <w:r w:rsidR="0097505B" w:rsidRPr="00A26E30">
                  <w:rPr>
                    <w:rFonts w:ascii="Segoe UI Symbol" w:eastAsia="MS Gothic" w:hAnsi="Segoe UI Symbol" w:cs="Segoe UI Symbol"/>
                    <w:sz w:val="20"/>
                  </w:rPr>
                  <w:t>☐</w:t>
                </w:r>
              </w:sdtContent>
            </w:sdt>
            <w:r w:rsidR="0097505B" w:rsidRPr="00A26E30">
              <w:rPr>
                <w:rFonts w:ascii="Arial" w:hAnsi="Arial" w:cs="Arial"/>
                <w:sz w:val="20"/>
              </w:rPr>
              <w:t xml:space="preserve"> Oui </w:t>
            </w:r>
            <w:r w:rsidR="0097505B" w:rsidRPr="00A26E30">
              <w:rPr>
                <w:rFonts w:ascii="Arial" w:hAnsi="Arial" w:cs="Arial"/>
                <w:sz w:val="20"/>
              </w:rPr>
              <w:tab/>
            </w:r>
            <w:sdt>
              <w:sdtPr>
                <w:rPr>
                  <w:rFonts w:ascii="Arial" w:hAnsi="Arial" w:cs="Arial"/>
                  <w:sz w:val="20"/>
                </w:rPr>
                <w:id w:val="1800416856"/>
                <w14:checkbox>
                  <w14:checked w14:val="0"/>
                  <w14:checkedState w14:val="2612" w14:font="MS Gothic"/>
                  <w14:uncheckedState w14:val="2610" w14:font="MS Gothic"/>
                </w14:checkbox>
              </w:sdtPr>
              <w:sdtContent>
                <w:r w:rsidR="0097505B" w:rsidRPr="00A26E30">
                  <w:rPr>
                    <w:rFonts w:ascii="Segoe UI Symbol" w:eastAsia="MS Gothic" w:hAnsi="Segoe UI Symbol" w:cs="Segoe UI Symbol"/>
                    <w:sz w:val="20"/>
                  </w:rPr>
                  <w:t>☐</w:t>
                </w:r>
              </w:sdtContent>
            </w:sdt>
            <w:r w:rsidR="0097505B" w:rsidRPr="00A26E30">
              <w:rPr>
                <w:rFonts w:ascii="Arial" w:hAnsi="Arial" w:cs="Arial"/>
                <w:sz w:val="20"/>
              </w:rPr>
              <w:t xml:space="preserve"> Non</w:t>
            </w:r>
            <w:r w:rsidR="00364F33" w:rsidRPr="00A26E30">
              <w:rPr>
                <w:rFonts w:ascii="Arial" w:hAnsi="Arial" w:cs="Arial"/>
                <w:sz w:val="20"/>
              </w:rPr>
              <w:t xml:space="preserve">  </w:t>
            </w:r>
            <w:r w:rsidRPr="00A26E30">
              <w:rPr>
                <w:rFonts w:ascii="Arial" w:hAnsi="Arial" w:cs="Arial"/>
                <w:sz w:val="20"/>
              </w:rPr>
              <w:sym w:font="Wingdings" w:char="F0E8"/>
            </w:r>
            <w:r w:rsidRPr="00A26E30">
              <w:rPr>
                <w:rFonts w:ascii="Arial" w:hAnsi="Arial" w:cs="Arial"/>
                <w:sz w:val="20"/>
              </w:rPr>
              <w:t xml:space="preserve"> </w:t>
            </w:r>
            <w:r w:rsidR="00DB41DE" w:rsidRPr="00A26E30">
              <w:rPr>
                <w:rFonts w:ascii="Arial" w:hAnsi="Arial" w:cs="Arial"/>
                <w:b/>
                <w:sz w:val="20"/>
                <w:lang w:val="fr-FR"/>
              </w:rPr>
              <w:t>si oui, veuillez préciser</w:t>
            </w:r>
            <w:r w:rsidR="0097505B" w:rsidRPr="00A26E30">
              <w:rPr>
                <w:rFonts w:ascii="Arial" w:hAnsi="Arial" w:cs="Arial"/>
                <w:b/>
                <w:sz w:val="20"/>
                <w:lang w:val="fr-FR"/>
              </w:rPr>
              <w:t xml:space="preserve"> la(es) langue(s</w:t>
            </w:r>
            <w:r w:rsidR="00DB41DE" w:rsidRPr="00A26E30">
              <w:rPr>
                <w:rFonts w:ascii="Arial" w:hAnsi="Arial" w:cs="Arial"/>
                <w:b/>
                <w:sz w:val="20"/>
                <w:lang w:val="fr-FR"/>
              </w:rPr>
              <w:t>)</w:t>
            </w:r>
            <w:r w:rsidR="0097505B" w:rsidRPr="00A26E30">
              <w:rPr>
                <w:rFonts w:ascii="Arial" w:hAnsi="Arial" w:cs="Arial"/>
                <w:b/>
                <w:sz w:val="20"/>
                <w:lang w:val="fr-FR"/>
              </w:rPr>
              <w:t xml:space="preserve"> :  </w:t>
            </w:r>
          </w:p>
          <w:p w14:paraId="2BBCAD50" w14:textId="77777777" w:rsidR="00DB41DE" w:rsidRPr="00A26E30" w:rsidRDefault="00DB41DE" w:rsidP="00DB41DE">
            <w:pPr>
              <w:pStyle w:val="Standaard13pt"/>
              <w:spacing w:line="276" w:lineRule="auto"/>
              <w:rPr>
                <w:rFonts w:ascii="Arial" w:hAnsi="Arial"/>
                <w:b w:val="0"/>
                <w:lang w:val="fr-FR"/>
              </w:rPr>
            </w:pPr>
          </w:p>
          <w:p w14:paraId="0C6C8BA3" w14:textId="76711C3E" w:rsidR="003A6345" w:rsidRPr="00A26E30" w:rsidRDefault="003A6345" w:rsidP="009B2728">
            <w:pPr>
              <w:pStyle w:val="Standaard13pt"/>
              <w:numPr>
                <w:ilvl w:val="0"/>
                <w:numId w:val="8"/>
              </w:numPr>
              <w:spacing w:line="276" w:lineRule="auto"/>
              <w:rPr>
                <w:rFonts w:ascii="Arial" w:hAnsi="Arial"/>
                <w:b w:val="0"/>
                <w:lang w:val="fr-FR"/>
              </w:rPr>
            </w:pPr>
            <w:r w:rsidRPr="00A26E30">
              <w:rPr>
                <w:rFonts w:ascii="Arial" w:hAnsi="Arial"/>
                <w:b w:val="0"/>
                <w:lang w:val="fr-FR"/>
              </w:rPr>
              <w:t>.</w:t>
            </w:r>
          </w:p>
          <w:p w14:paraId="6C557D3E" w14:textId="2E4FD338" w:rsidR="003A6345" w:rsidRPr="00A26E30" w:rsidRDefault="003A6345" w:rsidP="009B2728">
            <w:pPr>
              <w:pStyle w:val="Standaard13pt"/>
              <w:numPr>
                <w:ilvl w:val="0"/>
                <w:numId w:val="8"/>
              </w:numPr>
              <w:spacing w:line="276" w:lineRule="auto"/>
              <w:rPr>
                <w:rFonts w:ascii="Arial" w:hAnsi="Arial"/>
                <w:b w:val="0"/>
                <w:lang w:val="fr-FR"/>
              </w:rPr>
            </w:pPr>
            <w:r w:rsidRPr="00A26E30">
              <w:rPr>
                <w:rFonts w:ascii="Arial" w:hAnsi="Arial"/>
                <w:b w:val="0"/>
                <w:lang w:val="fr-FR"/>
              </w:rPr>
              <w:t>.</w:t>
            </w:r>
          </w:p>
          <w:p w14:paraId="4766D287" w14:textId="03663301" w:rsidR="003A6345" w:rsidRPr="00A26E30" w:rsidRDefault="003A6345" w:rsidP="009B2728">
            <w:pPr>
              <w:pStyle w:val="Standaard13pt"/>
              <w:numPr>
                <w:ilvl w:val="0"/>
                <w:numId w:val="8"/>
              </w:numPr>
              <w:spacing w:line="276" w:lineRule="auto"/>
              <w:rPr>
                <w:rFonts w:ascii="Arial" w:hAnsi="Arial"/>
                <w:b w:val="0"/>
                <w:lang w:val="fr-FR"/>
              </w:rPr>
            </w:pPr>
            <w:r w:rsidRPr="00A26E30">
              <w:rPr>
                <w:rFonts w:ascii="Arial" w:hAnsi="Arial"/>
                <w:b w:val="0"/>
                <w:lang w:val="fr-FR"/>
              </w:rPr>
              <w:t>.</w:t>
            </w:r>
          </w:p>
          <w:p w14:paraId="02BF6B09" w14:textId="516791D0" w:rsidR="003A6345" w:rsidRPr="00A26E30" w:rsidRDefault="003A6345" w:rsidP="009B2728">
            <w:pPr>
              <w:pStyle w:val="Standaard13pt"/>
              <w:numPr>
                <w:ilvl w:val="0"/>
                <w:numId w:val="8"/>
              </w:numPr>
              <w:spacing w:line="276" w:lineRule="auto"/>
              <w:rPr>
                <w:rFonts w:ascii="Arial" w:hAnsi="Arial"/>
                <w:b w:val="0"/>
                <w:lang w:val="fr-FR"/>
              </w:rPr>
            </w:pPr>
            <w:r w:rsidRPr="00A26E30">
              <w:rPr>
                <w:rFonts w:ascii="Arial" w:hAnsi="Arial"/>
                <w:b w:val="0"/>
                <w:lang w:val="fr-FR"/>
              </w:rPr>
              <w:t>.</w:t>
            </w:r>
          </w:p>
          <w:p w14:paraId="0D51CA5F" w14:textId="7E2AE2DE" w:rsidR="003A6345" w:rsidRPr="00A26E30" w:rsidRDefault="003A6345" w:rsidP="009B2728">
            <w:pPr>
              <w:pStyle w:val="Standaard13pt"/>
              <w:numPr>
                <w:ilvl w:val="0"/>
                <w:numId w:val="8"/>
              </w:numPr>
              <w:spacing w:line="276" w:lineRule="auto"/>
              <w:rPr>
                <w:rFonts w:ascii="Arial" w:hAnsi="Arial"/>
                <w:b w:val="0"/>
                <w:lang w:val="fr-FR"/>
              </w:rPr>
            </w:pPr>
            <w:r w:rsidRPr="00A26E30">
              <w:rPr>
                <w:rFonts w:ascii="Arial" w:hAnsi="Arial"/>
                <w:b w:val="0"/>
                <w:lang w:val="fr-FR"/>
              </w:rPr>
              <w:t>.</w:t>
            </w:r>
          </w:p>
          <w:p w14:paraId="1F4368A9" w14:textId="7FD312AF" w:rsidR="00364F33" w:rsidRPr="00A26E30" w:rsidRDefault="003A6345" w:rsidP="009B2728">
            <w:pPr>
              <w:pStyle w:val="Standaard13pt"/>
              <w:numPr>
                <w:ilvl w:val="0"/>
                <w:numId w:val="8"/>
              </w:numPr>
              <w:spacing w:line="276" w:lineRule="auto"/>
              <w:rPr>
                <w:rFonts w:ascii="Arial" w:hAnsi="Arial"/>
                <w:b w:val="0"/>
                <w:lang w:val="fr-FR"/>
              </w:rPr>
            </w:pPr>
            <w:r w:rsidRPr="00A26E30">
              <w:rPr>
                <w:rFonts w:ascii="Arial" w:hAnsi="Arial"/>
                <w:b w:val="0"/>
                <w:lang w:val="fr-FR"/>
              </w:rPr>
              <w:t>.</w:t>
            </w:r>
          </w:p>
          <w:p w14:paraId="026859B6" w14:textId="498FBDB0" w:rsidR="00DA1AFB" w:rsidRPr="001A1FF3" w:rsidRDefault="00DA1AFB" w:rsidP="00DB41DE">
            <w:pPr>
              <w:pStyle w:val="Standaard13pt"/>
              <w:spacing w:line="276" w:lineRule="auto"/>
              <w:rPr>
                <w:rFonts w:ascii="Arial" w:hAnsi="Arial"/>
                <w:b w:val="0"/>
                <w:sz w:val="22"/>
                <w:szCs w:val="22"/>
                <w:lang w:val="fr-FR"/>
              </w:rPr>
            </w:pPr>
          </w:p>
        </w:tc>
      </w:tr>
    </w:tbl>
    <w:p w14:paraId="602E53A4" w14:textId="613082F6" w:rsidR="00DA1AFB" w:rsidRDefault="00484830" w:rsidP="009B2728">
      <w:pPr>
        <w:pStyle w:val="TITREC"/>
        <w:numPr>
          <w:ilvl w:val="1"/>
          <w:numId w:val="6"/>
        </w:numPr>
        <w:rPr>
          <w:sz w:val="22"/>
          <w:szCs w:val="22"/>
        </w:rPr>
      </w:pPr>
      <w:bookmarkStart w:id="8" w:name="_Toc76579198"/>
      <w:bookmarkEnd w:id="7"/>
      <w:r>
        <w:rPr>
          <w:sz w:val="22"/>
          <w:szCs w:val="22"/>
        </w:rPr>
        <w:lastRenderedPageBreak/>
        <w:t xml:space="preserve">Accessibilité - </w:t>
      </w:r>
      <w:r w:rsidR="00DA1AFB">
        <w:rPr>
          <w:sz w:val="22"/>
          <w:szCs w:val="22"/>
        </w:rPr>
        <w:t>localisations disponibles</w:t>
      </w:r>
      <w:bookmarkEnd w:id="8"/>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DA1AFB" w:rsidRPr="001A1FF3" w14:paraId="364956D3" w14:textId="77777777" w:rsidTr="00C670D3">
        <w:tc>
          <w:tcPr>
            <w:tcW w:w="9142" w:type="dxa"/>
            <w:shd w:val="clear" w:color="auto" w:fill="D9D9D9"/>
          </w:tcPr>
          <w:p w14:paraId="5E6FF464" w14:textId="13AC82A0" w:rsidR="00DA1AFB" w:rsidRPr="00A26E30" w:rsidRDefault="00DA1AFB" w:rsidP="00C670D3">
            <w:pPr>
              <w:spacing w:line="276" w:lineRule="auto"/>
              <w:rPr>
                <w:rFonts w:ascii="Arial" w:hAnsi="Arial" w:cs="Arial"/>
                <w:b/>
                <w:sz w:val="20"/>
              </w:rPr>
            </w:pPr>
            <w:r w:rsidRPr="00A26E30">
              <w:rPr>
                <w:rFonts w:ascii="Arial" w:hAnsi="Arial" w:cs="Arial"/>
                <w:b/>
                <w:sz w:val="20"/>
              </w:rPr>
              <w:t xml:space="preserve">Dans quelle(s) communes </w:t>
            </w:r>
            <w:r w:rsidR="007D7D29" w:rsidRPr="00A26E30">
              <w:rPr>
                <w:rFonts w:ascii="Arial" w:hAnsi="Arial" w:cs="Arial"/>
                <w:b/>
                <w:sz w:val="20"/>
              </w:rPr>
              <w:t xml:space="preserve">de la RBC </w:t>
            </w:r>
            <w:r w:rsidRPr="00A26E30">
              <w:rPr>
                <w:rFonts w:ascii="Arial" w:hAnsi="Arial" w:cs="Arial"/>
                <w:b/>
                <w:sz w:val="20"/>
              </w:rPr>
              <w:t>votre offre de services ARAE sera-t-elle disponible ?</w:t>
            </w:r>
            <w:r w:rsidR="00324841" w:rsidRPr="00A26E30">
              <w:rPr>
                <w:sz w:val="20"/>
              </w:rPr>
              <w:t xml:space="preserve"> </w:t>
            </w:r>
            <w:r w:rsidR="00324841" w:rsidRPr="00A26E30">
              <w:rPr>
                <w:rFonts w:ascii="Arial" w:hAnsi="Arial" w:cs="Arial"/>
                <w:b/>
                <w:sz w:val="20"/>
              </w:rPr>
              <w:t xml:space="preserve">Il est important que votre organisation soit facilement joignable (pour les conseillers d’Actiris, pour les chercheurs d’emploi). </w:t>
            </w:r>
            <w:r w:rsidR="00051589" w:rsidRPr="00A26E30">
              <w:rPr>
                <w:rFonts w:ascii="Arial" w:hAnsi="Arial" w:cs="Arial"/>
                <w:b/>
                <w:sz w:val="20"/>
              </w:rPr>
              <w:t>Où</w:t>
            </w:r>
            <w:r w:rsidR="00324841" w:rsidRPr="00A26E30">
              <w:rPr>
                <w:rFonts w:ascii="Arial" w:hAnsi="Arial" w:cs="Arial"/>
                <w:b/>
                <w:sz w:val="20"/>
              </w:rPr>
              <w:t xml:space="preserve"> assurerez-vous cette partie de l’offre de services ?</w:t>
            </w:r>
          </w:p>
          <w:p w14:paraId="5D69936B" w14:textId="4AD22B27" w:rsidR="00DA1AFB" w:rsidRPr="00485E25" w:rsidRDefault="00DA1AFB" w:rsidP="00C670D3">
            <w:pPr>
              <w:spacing w:line="276" w:lineRule="auto"/>
              <w:rPr>
                <w:rFonts w:ascii="Arial" w:hAnsi="Arial" w:cs="Arial"/>
                <w:bCs/>
                <w:i/>
                <w:iCs/>
                <w:sz w:val="22"/>
                <w:szCs w:val="22"/>
              </w:rPr>
            </w:pPr>
            <w:r w:rsidRPr="00A26E30">
              <w:rPr>
                <w:rFonts w:ascii="Arial" w:hAnsi="Arial" w:cs="Arial"/>
                <w:bCs/>
                <w:i/>
                <w:iCs/>
                <w:sz w:val="20"/>
              </w:rPr>
              <w:t>(</w:t>
            </w:r>
            <w:r w:rsidR="007D7D29" w:rsidRPr="00A26E30">
              <w:rPr>
                <w:rFonts w:ascii="Arial" w:hAnsi="Arial" w:cs="Arial"/>
                <w:bCs/>
                <w:i/>
                <w:iCs/>
                <w:sz w:val="20"/>
              </w:rPr>
              <w:t>Adresse principale et autres</w:t>
            </w:r>
            <w:r w:rsidR="00324841" w:rsidRPr="00A26E30">
              <w:rPr>
                <w:rFonts w:ascii="Arial" w:hAnsi="Arial" w:cs="Arial"/>
                <w:bCs/>
                <w:i/>
                <w:iCs/>
                <w:sz w:val="20"/>
              </w:rPr>
              <w:t xml:space="preserve"> informations </w:t>
            </w:r>
            <w:r w:rsidR="007D7D29" w:rsidRPr="00A26E30">
              <w:rPr>
                <w:rFonts w:ascii="Arial" w:hAnsi="Arial" w:cs="Arial"/>
                <w:bCs/>
                <w:i/>
                <w:iCs/>
                <w:sz w:val="20"/>
              </w:rPr>
              <w:t>)</w:t>
            </w:r>
            <w:r w:rsidR="007D7D29" w:rsidRPr="00485E25">
              <w:rPr>
                <w:rFonts w:ascii="Arial" w:hAnsi="Arial" w:cs="Arial"/>
                <w:bCs/>
                <w:i/>
                <w:iCs/>
                <w:sz w:val="22"/>
                <w:szCs w:val="22"/>
              </w:rPr>
              <w:t xml:space="preserve"> </w:t>
            </w:r>
          </w:p>
        </w:tc>
      </w:tr>
      <w:tr w:rsidR="00DA1AFB" w:rsidRPr="001A1FF3" w14:paraId="3A49DA93" w14:textId="77777777" w:rsidTr="00324841">
        <w:trPr>
          <w:trHeight w:val="10913"/>
        </w:trPr>
        <w:tc>
          <w:tcPr>
            <w:tcW w:w="9142" w:type="dxa"/>
          </w:tcPr>
          <w:p w14:paraId="648AC238" w14:textId="657BF58D" w:rsidR="00DA1AFB" w:rsidRPr="00A24AA5" w:rsidRDefault="00DA1AFB" w:rsidP="007D7D29">
            <w:pPr>
              <w:pStyle w:val="Standaard13pt"/>
              <w:spacing w:line="276" w:lineRule="auto"/>
              <w:rPr>
                <w:rFonts w:ascii="Arial" w:hAnsi="Arial"/>
                <w:b w:val="0"/>
                <w:lang w:val="fr-BE"/>
              </w:rPr>
            </w:pPr>
          </w:p>
        </w:tc>
      </w:tr>
    </w:tbl>
    <w:p w14:paraId="0F191E47" w14:textId="65BFB17D" w:rsidR="00DA1AFB" w:rsidRDefault="00DA1AFB" w:rsidP="003A6345">
      <w:pPr>
        <w:rPr>
          <w:sz w:val="22"/>
          <w:szCs w:val="22"/>
        </w:rPr>
        <w:sectPr w:rsidR="00DA1AFB" w:rsidSect="00995529">
          <w:footerReference w:type="even" r:id="rId11"/>
          <w:footerReference w:type="default" r:id="rId12"/>
          <w:footerReference w:type="first" r:id="rId13"/>
          <w:pgSz w:w="11907" w:h="16840" w:code="9"/>
          <w:pgMar w:top="1418" w:right="708" w:bottom="1418" w:left="993" w:header="720" w:footer="1157" w:gutter="0"/>
          <w:cols w:space="720"/>
          <w:titlePg/>
          <w:docGrid w:linePitch="326"/>
        </w:sectPr>
      </w:pPr>
    </w:p>
    <w:p w14:paraId="0FA8639C" w14:textId="14E27F47" w:rsidR="00D97A0C" w:rsidRPr="00E44509" w:rsidRDefault="00484830" w:rsidP="009B2728">
      <w:pPr>
        <w:pStyle w:val="TITREC"/>
        <w:numPr>
          <w:ilvl w:val="1"/>
          <w:numId w:val="6"/>
        </w:numPr>
        <w:rPr>
          <w:sz w:val="22"/>
          <w:szCs w:val="22"/>
        </w:rPr>
      </w:pPr>
      <w:bookmarkStart w:id="11" w:name="_Toc76579199"/>
      <w:r>
        <w:rPr>
          <w:sz w:val="22"/>
          <w:szCs w:val="22"/>
        </w:rPr>
        <w:lastRenderedPageBreak/>
        <w:t>Vos</w:t>
      </w:r>
      <w:r w:rsidR="00160BC2">
        <w:rPr>
          <w:sz w:val="22"/>
          <w:szCs w:val="22"/>
        </w:rPr>
        <w:t xml:space="preserve"> expériences</w:t>
      </w:r>
      <w:r w:rsidR="008E0D9B">
        <w:rPr>
          <w:sz w:val="22"/>
          <w:szCs w:val="22"/>
        </w:rPr>
        <w:t xml:space="preserve"> similaires et résultats</w:t>
      </w:r>
      <w:bookmarkEnd w:id="11"/>
    </w:p>
    <w:tbl>
      <w:tblPr>
        <w:tblpPr w:leftFromText="141" w:rightFromText="141" w:vertAnchor="text" w:horzAnchor="margin" w:tblpXSpec="center" w:tblpY="32"/>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49"/>
        <w:gridCol w:w="3141"/>
        <w:gridCol w:w="5549"/>
        <w:gridCol w:w="2427"/>
      </w:tblGrid>
      <w:tr w:rsidR="008E0D9B" w:rsidRPr="00E44800" w14:paraId="08ABF600" w14:textId="77777777" w:rsidTr="00BF137D">
        <w:trPr>
          <w:trHeight w:val="349"/>
        </w:trPr>
        <w:tc>
          <w:tcPr>
            <w:tcW w:w="14566" w:type="dxa"/>
            <w:gridSpan w:val="4"/>
            <w:tcBorders>
              <w:bottom w:val="single" w:sz="4" w:space="0" w:color="auto"/>
            </w:tcBorders>
            <w:shd w:val="clear" w:color="auto" w:fill="CCCCCC"/>
            <w:vAlign w:val="center"/>
          </w:tcPr>
          <w:p w14:paraId="245269A7" w14:textId="4DCCC450" w:rsidR="008E0D9B" w:rsidRPr="0091715B" w:rsidRDefault="008E0D9B" w:rsidP="00BF137D">
            <w:pPr>
              <w:spacing w:line="276" w:lineRule="auto"/>
              <w:rPr>
                <w:rFonts w:ascii="Arial" w:hAnsi="Arial" w:cs="Arial"/>
                <w:b/>
                <w:sz w:val="20"/>
              </w:rPr>
            </w:pPr>
            <w:r w:rsidRPr="0091715B">
              <w:rPr>
                <w:rFonts w:ascii="Arial" w:hAnsi="Arial" w:cs="Arial"/>
                <w:b/>
                <w:sz w:val="20"/>
              </w:rPr>
              <w:t xml:space="preserve">Décrivez brièvement </w:t>
            </w:r>
            <w:r>
              <w:rPr>
                <w:rFonts w:ascii="Arial" w:hAnsi="Arial" w:cs="Arial"/>
                <w:b/>
                <w:sz w:val="20"/>
              </w:rPr>
              <w:t>vos expériences</w:t>
            </w:r>
            <w:r w:rsidRPr="0091715B">
              <w:rPr>
                <w:rFonts w:ascii="Arial" w:hAnsi="Arial" w:cs="Arial"/>
                <w:b/>
                <w:sz w:val="20"/>
              </w:rPr>
              <w:t xml:space="preserve"> similaires </w:t>
            </w:r>
            <w:r>
              <w:rPr>
                <w:rFonts w:ascii="Arial" w:hAnsi="Arial" w:cs="Arial"/>
                <w:b/>
                <w:sz w:val="20"/>
              </w:rPr>
              <w:t>au</w:t>
            </w:r>
            <w:r w:rsidRPr="0091715B">
              <w:rPr>
                <w:rFonts w:ascii="Arial" w:hAnsi="Arial" w:cs="Arial"/>
                <w:b/>
                <w:sz w:val="20"/>
              </w:rPr>
              <w:t xml:space="preserve"> présent appel à projets</w:t>
            </w:r>
            <w:r w:rsidR="007D7D29">
              <w:rPr>
                <w:rFonts w:ascii="Arial" w:hAnsi="Arial" w:cs="Arial"/>
                <w:b/>
                <w:sz w:val="20"/>
              </w:rPr>
              <w:t xml:space="preserve"> depuis 2019</w:t>
            </w:r>
            <w:r w:rsidRPr="0091715B">
              <w:rPr>
                <w:rFonts w:ascii="Arial" w:hAnsi="Arial" w:cs="Arial"/>
                <w:b/>
                <w:sz w:val="20"/>
              </w:rPr>
              <w:t>.</w:t>
            </w:r>
          </w:p>
        </w:tc>
      </w:tr>
      <w:tr w:rsidR="008E0D9B" w:rsidRPr="00E44800" w14:paraId="37DBD1F8" w14:textId="77777777" w:rsidTr="00BF137D">
        <w:trPr>
          <w:trHeight w:val="336"/>
        </w:trPr>
        <w:tc>
          <w:tcPr>
            <w:tcW w:w="3449" w:type="dxa"/>
            <w:shd w:val="clear" w:color="auto" w:fill="F2F2F2" w:themeFill="background1" w:themeFillShade="F2"/>
          </w:tcPr>
          <w:p w14:paraId="480918AB" w14:textId="77777777" w:rsidR="008E0D9B" w:rsidRPr="0091715B" w:rsidRDefault="008E0D9B" w:rsidP="00C670D3">
            <w:pPr>
              <w:spacing w:before="120" w:after="120" w:line="276" w:lineRule="auto"/>
              <w:jc w:val="center"/>
              <w:rPr>
                <w:rFonts w:ascii="Arial" w:hAnsi="Arial" w:cs="Arial"/>
                <w:sz w:val="20"/>
              </w:rPr>
            </w:pPr>
            <w:r w:rsidRPr="00147325">
              <w:rPr>
                <w:rFonts w:ascii="Arial" w:hAnsi="Arial" w:cs="Arial"/>
                <w:b/>
                <w:sz w:val="20"/>
              </w:rPr>
              <w:t xml:space="preserve">Nom de l’organisation </w:t>
            </w:r>
            <w:r>
              <w:rPr>
                <w:rFonts w:ascii="Arial" w:hAnsi="Arial" w:cs="Arial"/>
                <w:b/>
                <w:sz w:val="20"/>
              </w:rPr>
              <w:t>qui portait le projet</w:t>
            </w:r>
            <w:r>
              <w:rPr>
                <w:rFonts w:ascii="Arial" w:hAnsi="Arial" w:cs="Arial"/>
                <w:sz w:val="20"/>
              </w:rPr>
              <w:t xml:space="preserve"> (en cas de candidature introduite en partenariat) </w:t>
            </w:r>
            <w:r w:rsidRPr="004F42E1">
              <w:rPr>
                <w:rFonts w:ascii="Arial" w:hAnsi="Arial" w:cs="Arial"/>
                <w:b/>
                <w:sz w:val="20"/>
              </w:rPr>
              <w:t>et nom du projet</w:t>
            </w:r>
          </w:p>
        </w:tc>
        <w:tc>
          <w:tcPr>
            <w:tcW w:w="3141" w:type="dxa"/>
            <w:shd w:val="clear" w:color="auto" w:fill="F2F2F2" w:themeFill="background1" w:themeFillShade="F2"/>
          </w:tcPr>
          <w:p w14:paraId="20043A94" w14:textId="77777777" w:rsidR="008E0D9B" w:rsidRPr="0091715B" w:rsidRDefault="008E0D9B" w:rsidP="00C670D3">
            <w:pPr>
              <w:spacing w:before="120" w:after="120" w:line="276" w:lineRule="auto"/>
              <w:jc w:val="center"/>
              <w:rPr>
                <w:rFonts w:ascii="Arial" w:hAnsi="Arial" w:cs="Arial"/>
                <w:sz w:val="20"/>
              </w:rPr>
            </w:pPr>
            <w:r>
              <w:rPr>
                <w:rFonts w:ascii="Arial" w:hAnsi="Arial" w:cs="Arial"/>
                <w:b/>
                <w:sz w:val="20"/>
              </w:rPr>
              <w:t>P</w:t>
            </w:r>
            <w:r w:rsidRPr="0091715B">
              <w:rPr>
                <w:rFonts w:ascii="Arial" w:hAnsi="Arial" w:cs="Arial"/>
                <w:b/>
                <w:sz w:val="20"/>
              </w:rPr>
              <w:t>ublic</w:t>
            </w:r>
            <w:r>
              <w:rPr>
                <w:rFonts w:ascii="Arial" w:hAnsi="Arial" w:cs="Arial"/>
                <w:b/>
                <w:sz w:val="20"/>
              </w:rPr>
              <w:t xml:space="preserve"> </w:t>
            </w:r>
            <w:r w:rsidRPr="009274CA">
              <w:rPr>
                <w:rFonts w:ascii="Arial" w:hAnsi="Arial" w:cs="Arial"/>
                <w:sz w:val="20"/>
              </w:rPr>
              <w:t>(âge, niveau de scolarisation, autres spécificités)</w:t>
            </w:r>
          </w:p>
        </w:tc>
        <w:tc>
          <w:tcPr>
            <w:tcW w:w="5549" w:type="dxa"/>
            <w:shd w:val="clear" w:color="auto" w:fill="F2F2F2" w:themeFill="background1" w:themeFillShade="F2"/>
          </w:tcPr>
          <w:p w14:paraId="5D480D2A" w14:textId="77777777" w:rsidR="008E0D9B" w:rsidRPr="0091715B" w:rsidRDefault="008E0D9B" w:rsidP="00C670D3">
            <w:pPr>
              <w:spacing w:before="120" w:after="120" w:line="276" w:lineRule="auto"/>
              <w:jc w:val="center"/>
              <w:rPr>
                <w:rFonts w:ascii="Arial" w:hAnsi="Arial" w:cs="Arial"/>
                <w:sz w:val="20"/>
              </w:rPr>
            </w:pPr>
            <w:r>
              <w:rPr>
                <w:rFonts w:ascii="Arial" w:hAnsi="Arial" w:cs="Arial"/>
                <w:b/>
                <w:sz w:val="20"/>
              </w:rPr>
              <w:t xml:space="preserve">Contenu du projet </w:t>
            </w:r>
            <w:r w:rsidRPr="009274CA">
              <w:rPr>
                <w:rFonts w:ascii="Arial" w:hAnsi="Arial" w:cs="Arial"/>
                <w:sz w:val="20"/>
              </w:rPr>
              <w:t>(objectifs, type d’activités, méthodologie, durée, intensité, ….)</w:t>
            </w:r>
          </w:p>
          <w:p w14:paraId="302DF673" w14:textId="77777777" w:rsidR="008E0D9B" w:rsidRPr="0091715B" w:rsidRDefault="008E0D9B" w:rsidP="00C670D3">
            <w:pPr>
              <w:spacing w:before="120" w:after="120" w:line="276" w:lineRule="auto"/>
              <w:jc w:val="center"/>
              <w:rPr>
                <w:rFonts w:ascii="Arial" w:hAnsi="Arial" w:cs="Arial"/>
                <w:sz w:val="20"/>
              </w:rPr>
            </w:pPr>
          </w:p>
        </w:tc>
        <w:tc>
          <w:tcPr>
            <w:tcW w:w="2427" w:type="dxa"/>
            <w:shd w:val="clear" w:color="auto" w:fill="F2F2F2" w:themeFill="background1" w:themeFillShade="F2"/>
          </w:tcPr>
          <w:p w14:paraId="6E546CB8" w14:textId="46DBE4AD" w:rsidR="008E0D9B" w:rsidRPr="0091715B" w:rsidRDefault="008E0D9B" w:rsidP="00C670D3">
            <w:pPr>
              <w:spacing w:before="120" w:after="120" w:line="276" w:lineRule="auto"/>
              <w:jc w:val="center"/>
              <w:rPr>
                <w:rFonts w:ascii="Arial" w:hAnsi="Arial" w:cs="Arial"/>
                <w:sz w:val="20"/>
              </w:rPr>
            </w:pPr>
            <w:r w:rsidRPr="0091715B">
              <w:rPr>
                <w:rFonts w:ascii="Arial" w:hAnsi="Arial" w:cs="Arial"/>
                <w:b/>
                <w:sz w:val="20"/>
              </w:rPr>
              <w:t xml:space="preserve">Résultats </w:t>
            </w:r>
            <w:r>
              <w:rPr>
                <w:rFonts w:ascii="Arial" w:hAnsi="Arial" w:cs="Arial"/>
                <w:b/>
                <w:sz w:val="20"/>
              </w:rPr>
              <w:t xml:space="preserve">atteints </w:t>
            </w:r>
            <w:r w:rsidRPr="00351693">
              <w:rPr>
                <w:rFonts w:ascii="Arial" w:hAnsi="Arial" w:cs="Arial"/>
                <w:sz w:val="20"/>
              </w:rPr>
              <w:t>(type sorties positives et/ou actions positives)</w:t>
            </w:r>
          </w:p>
        </w:tc>
      </w:tr>
      <w:tr w:rsidR="008E0D9B" w:rsidRPr="00C644B1" w14:paraId="5AE83313" w14:textId="77777777" w:rsidTr="00BF137D">
        <w:trPr>
          <w:trHeight w:val="1587"/>
        </w:trPr>
        <w:tc>
          <w:tcPr>
            <w:tcW w:w="3449" w:type="dxa"/>
          </w:tcPr>
          <w:p w14:paraId="2336AE85" w14:textId="77777777" w:rsidR="008E0D9B" w:rsidRPr="00A24AA5" w:rsidRDefault="008E0D9B" w:rsidP="00364F33">
            <w:pPr>
              <w:rPr>
                <w:rFonts w:ascii="Arial" w:hAnsi="Arial" w:cs="Arial"/>
                <w:sz w:val="20"/>
              </w:rPr>
            </w:pPr>
          </w:p>
          <w:p w14:paraId="0712EC24" w14:textId="4C102A61" w:rsidR="00BF137D" w:rsidRPr="00A24AA5" w:rsidRDefault="00BF137D" w:rsidP="00364F33">
            <w:pPr>
              <w:rPr>
                <w:rFonts w:ascii="Arial" w:hAnsi="Arial" w:cs="Arial"/>
                <w:sz w:val="20"/>
              </w:rPr>
            </w:pPr>
          </w:p>
        </w:tc>
        <w:tc>
          <w:tcPr>
            <w:tcW w:w="3141" w:type="dxa"/>
          </w:tcPr>
          <w:p w14:paraId="7BF9DAC5" w14:textId="77777777" w:rsidR="008E0D9B" w:rsidRPr="00A24AA5" w:rsidRDefault="008E0D9B" w:rsidP="00364F33">
            <w:pPr>
              <w:rPr>
                <w:rFonts w:ascii="Arial" w:hAnsi="Arial" w:cs="Arial"/>
                <w:sz w:val="20"/>
              </w:rPr>
            </w:pPr>
          </w:p>
        </w:tc>
        <w:tc>
          <w:tcPr>
            <w:tcW w:w="5549" w:type="dxa"/>
          </w:tcPr>
          <w:p w14:paraId="3B4AB286" w14:textId="77777777" w:rsidR="008E0D9B" w:rsidRPr="00A24AA5" w:rsidRDefault="008E0D9B" w:rsidP="00364F33">
            <w:pPr>
              <w:rPr>
                <w:rFonts w:ascii="Arial" w:hAnsi="Arial" w:cs="Arial"/>
                <w:sz w:val="20"/>
              </w:rPr>
            </w:pPr>
          </w:p>
        </w:tc>
        <w:tc>
          <w:tcPr>
            <w:tcW w:w="2427" w:type="dxa"/>
          </w:tcPr>
          <w:p w14:paraId="3BAF9B5E" w14:textId="77777777" w:rsidR="008E0D9B" w:rsidRPr="00A24AA5" w:rsidRDefault="008E0D9B" w:rsidP="00364F33">
            <w:pPr>
              <w:rPr>
                <w:rFonts w:ascii="Arial" w:hAnsi="Arial" w:cs="Arial"/>
                <w:sz w:val="20"/>
              </w:rPr>
            </w:pPr>
          </w:p>
        </w:tc>
      </w:tr>
      <w:tr w:rsidR="008E0D9B" w:rsidRPr="00C644B1" w14:paraId="2A12831B" w14:textId="77777777" w:rsidTr="00BF137D">
        <w:trPr>
          <w:trHeight w:val="1587"/>
        </w:trPr>
        <w:tc>
          <w:tcPr>
            <w:tcW w:w="3449" w:type="dxa"/>
          </w:tcPr>
          <w:p w14:paraId="2C062085" w14:textId="77777777" w:rsidR="008E0D9B" w:rsidRPr="00A24AA5" w:rsidRDefault="008E0D9B" w:rsidP="00364F33">
            <w:pPr>
              <w:rPr>
                <w:rFonts w:ascii="Arial" w:hAnsi="Arial" w:cs="Arial"/>
                <w:sz w:val="20"/>
              </w:rPr>
            </w:pPr>
          </w:p>
          <w:p w14:paraId="18FC3626" w14:textId="56418E8A" w:rsidR="00BF137D" w:rsidRPr="00A24AA5" w:rsidRDefault="00BF137D" w:rsidP="00364F33">
            <w:pPr>
              <w:rPr>
                <w:rFonts w:ascii="Arial" w:hAnsi="Arial" w:cs="Arial"/>
                <w:sz w:val="20"/>
              </w:rPr>
            </w:pPr>
          </w:p>
        </w:tc>
        <w:tc>
          <w:tcPr>
            <w:tcW w:w="3141" w:type="dxa"/>
          </w:tcPr>
          <w:p w14:paraId="1EB605E8" w14:textId="77777777" w:rsidR="008E0D9B" w:rsidRPr="00A24AA5" w:rsidRDefault="008E0D9B" w:rsidP="00364F33">
            <w:pPr>
              <w:rPr>
                <w:rFonts w:ascii="Arial" w:hAnsi="Arial" w:cs="Arial"/>
                <w:sz w:val="20"/>
              </w:rPr>
            </w:pPr>
          </w:p>
        </w:tc>
        <w:tc>
          <w:tcPr>
            <w:tcW w:w="5549" w:type="dxa"/>
          </w:tcPr>
          <w:p w14:paraId="480D4E4D" w14:textId="77777777" w:rsidR="008E0D9B" w:rsidRPr="00A24AA5" w:rsidRDefault="008E0D9B" w:rsidP="00364F33">
            <w:pPr>
              <w:rPr>
                <w:rFonts w:ascii="Arial" w:hAnsi="Arial" w:cs="Arial"/>
                <w:sz w:val="20"/>
              </w:rPr>
            </w:pPr>
          </w:p>
        </w:tc>
        <w:tc>
          <w:tcPr>
            <w:tcW w:w="2427" w:type="dxa"/>
          </w:tcPr>
          <w:p w14:paraId="4181C294" w14:textId="77777777" w:rsidR="008E0D9B" w:rsidRPr="00A24AA5" w:rsidRDefault="008E0D9B" w:rsidP="00364F33">
            <w:pPr>
              <w:rPr>
                <w:rFonts w:ascii="Arial" w:hAnsi="Arial" w:cs="Arial"/>
                <w:sz w:val="20"/>
              </w:rPr>
            </w:pPr>
          </w:p>
        </w:tc>
      </w:tr>
      <w:tr w:rsidR="008E0D9B" w:rsidRPr="00C644B1" w14:paraId="0202FFB5" w14:textId="77777777" w:rsidTr="00BF137D">
        <w:trPr>
          <w:trHeight w:val="1587"/>
        </w:trPr>
        <w:tc>
          <w:tcPr>
            <w:tcW w:w="3449" w:type="dxa"/>
          </w:tcPr>
          <w:p w14:paraId="233C6665" w14:textId="77777777" w:rsidR="008E0D9B" w:rsidRPr="00A24AA5" w:rsidRDefault="008E0D9B" w:rsidP="00364F33">
            <w:pPr>
              <w:rPr>
                <w:rFonts w:ascii="Arial" w:hAnsi="Arial" w:cs="Arial"/>
                <w:sz w:val="20"/>
              </w:rPr>
            </w:pPr>
          </w:p>
        </w:tc>
        <w:tc>
          <w:tcPr>
            <w:tcW w:w="3141" w:type="dxa"/>
          </w:tcPr>
          <w:p w14:paraId="5F310462" w14:textId="77777777" w:rsidR="008E0D9B" w:rsidRPr="00A24AA5" w:rsidRDefault="008E0D9B" w:rsidP="00364F33">
            <w:pPr>
              <w:rPr>
                <w:rFonts w:ascii="Arial" w:hAnsi="Arial" w:cs="Arial"/>
                <w:sz w:val="20"/>
              </w:rPr>
            </w:pPr>
          </w:p>
        </w:tc>
        <w:tc>
          <w:tcPr>
            <w:tcW w:w="5549" w:type="dxa"/>
          </w:tcPr>
          <w:p w14:paraId="76821FAE" w14:textId="77777777" w:rsidR="008E0D9B" w:rsidRPr="00A24AA5" w:rsidRDefault="008E0D9B" w:rsidP="00364F33">
            <w:pPr>
              <w:rPr>
                <w:rFonts w:ascii="Arial" w:hAnsi="Arial" w:cs="Arial"/>
                <w:sz w:val="20"/>
              </w:rPr>
            </w:pPr>
          </w:p>
        </w:tc>
        <w:tc>
          <w:tcPr>
            <w:tcW w:w="2427" w:type="dxa"/>
          </w:tcPr>
          <w:p w14:paraId="79064E9E" w14:textId="77777777" w:rsidR="008E0D9B" w:rsidRPr="00A24AA5" w:rsidRDefault="008E0D9B" w:rsidP="00364F33">
            <w:pPr>
              <w:rPr>
                <w:rFonts w:ascii="Arial" w:hAnsi="Arial" w:cs="Arial"/>
                <w:sz w:val="20"/>
              </w:rPr>
            </w:pPr>
          </w:p>
        </w:tc>
      </w:tr>
      <w:tr w:rsidR="008E0D9B" w:rsidRPr="00C644B1" w14:paraId="0DC39F3F" w14:textId="77777777" w:rsidTr="00BF137D">
        <w:trPr>
          <w:trHeight w:val="1587"/>
        </w:trPr>
        <w:tc>
          <w:tcPr>
            <w:tcW w:w="3449" w:type="dxa"/>
          </w:tcPr>
          <w:p w14:paraId="4818836B" w14:textId="77777777" w:rsidR="008E0D9B" w:rsidRPr="00A24AA5" w:rsidRDefault="008E0D9B" w:rsidP="00364F33">
            <w:pPr>
              <w:rPr>
                <w:rFonts w:ascii="Arial" w:hAnsi="Arial" w:cs="Arial"/>
                <w:sz w:val="20"/>
              </w:rPr>
            </w:pPr>
          </w:p>
        </w:tc>
        <w:tc>
          <w:tcPr>
            <w:tcW w:w="3141" w:type="dxa"/>
          </w:tcPr>
          <w:p w14:paraId="6F767058" w14:textId="77777777" w:rsidR="008E0D9B" w:rsidRPr="00A24AA5" w:rsidRDefault="008E0D9B" w:rsidP="00364F33">
            <w:pPr>
              <w:rPr>
                <w:rFonts w:ascii="Arial" w:hAnsi="Arial" w:cs="Arial"/>
                <w:sz w:val="20"/>
              </w:rPr>
            </w:pPr>
          </w:p>
        </w:tc>
        <w:tc>
          <w:tcPr>
            <w:tcW w:w="5549" w:type="dxa"/>
          </w:tcPr>
          <w:p w14:paraId="2DC0D3F6" w14:textId="77777777" w:rsidR="008E0D9B" w:rsidRPr="00A24AA5" w:rsidRDefault="008E0D9B" w:rsidP="00364F33">
            <w:pPr>
              <w:rPr>
                <w:rFonts w:ascii="Arial" w:hAnsi="Arial" w:cs="Arial"/>
                <w:sz w:val="20"/>
              </w:rPr>
            </w:pPr>
          </w:p>
        </w:tc>
        <w:tc>
          <w:tcPr>
            <w:tcW w:w="2427" w:type="dxa"/>
          </w:tcPr>
          <w:p w14:paraId="59903EBC" w14:textId="77777777" w:rsidR="008E0D9B" w:rsidRPr="00A24AA5" w:rsidRDefault="008E0D9B" w:rsidP="00364F33">
            <w:pPr>
              <w:rPr>
                <w:rFonts w:ascii="Arial" w:hAnsi="Arial" w:cs="Arial"/>
                <w:sz w:val="20"/>
              </w:rPr>
            </w:pPr>
          </w:p>
        </w:tc>
      </w:tr>
      <w:tr w:rsidR="00AD45AC" w:rsidRPr="00C644B1" w14:paraId="3638C6DF" w14:textId="77777777" w:rsidTr="00BF137D">
        <w:trPr>
          <w:trHeight w:val="1587"/>
        </w:trPr>
        <w:tc>
          <w:tcPr>
            <w:tcW w:w="3449" w:type="dxa"/>
          </w:tcPr>
          <w:p w14:paraId="0D738503" w14:textId="77777777" w:rsidR="00AD45AC" w:rsidRPr="00A24AA5" w:rsidRDefault="00AD45AC" w:rsidP="00364F33">
            <w:pPr>
              <w:rPr>
                <w:rFonts w:ascii="Arial" w:hAnsi="Arial" w:cs="Arial"/>
                <w:sz w:val="20"/>
              </w:rPr>
            </w:pPr>
          </w:p>
        </w:tc>
        <w:tc>
          <w:tcPr>
            <w:tcW w:w="3141" w:type="dxa"/>
          </w:tcPr>
          <w:p w14:paraId="23C28E45" w14:textId="77777777" w:rsidR="00AD45AC" w:rsidRPr="00A24AA5" w:rsidRDefault="00AD45AC" w:rsidP="00364F33">
            <w:pPr>
              <w:rPr>
                <w:rFonts w:ascii="Arial" w:hAnsi="Arial" w:cs="Arial"/>
                <w:sz w:val="20"/>
              </w:rPr>
            </w:pPr>
          </w:p>
        </w:tc>
        <w:tc>
          <w:tcPr>
            <w:tcW w:w="5549" w:type="dxa"/>
          </w:tcPr>
          <w:p w14:paraId="79D8C029" w14:textId="77777777" w:rsidR="00AD45AC" w:rsidRPr="00A24AA5" w:rsidRDefault="00AD45AC" w:rsidP="00364F33">
            <w:pPr>
              <w:rPr>
                <w:rFonts w:ascii="Arial" w:hAnsi="Arial" w:cs="Arial"/>
                <w:sz w:val="20"/>
              </w:rPr>
            </w:pPr>
          </w:p>
        </w:tc>
        <w:tc>
          <w:tcPr>
            <w:tcW w:w="2427" w:type="dxa"/>
          </w:tcPr>
          <w:p w14:paraId="0B50CF99" w14:textId="77777777" w:rsidR="00AD45AC" w:rsidRPr="00A24AA5" w:rsidRDefault="00AD45AC" w:rsidP="00364F33">
            <w:pPr>
              <w:rPr>
                <w:rFonts w:ascii="Arial" w:hAnsi="Arial" w:cs="Arial"/>
                <w:sz w:val="20"/>
              </w:rPr>
            </w:pPr>
          </w:p>
        </w:tc>
      </w:tr>
      <w:tr w:rsidR="00AD45AC" w:rsidRPr="00C644B1" w14:paraId="32136294" w14:textId="77777777" w:rsidTr="00BF137D">
        <w:trPr>
          <w:trHeight w:val="1587"/>
        </w:trPr>
        <w:tc>
          <w:tcPr>
            <w:tcW w:w="3449" w:type="dxa"/>
          </w:tcPr>
          <w:p w14:paraId="76974B5B" w14:textId="77777777" w:rsidR="00AD45AC" w:rsidRPr="00A24AA5" w:rsidRDefault="00AD45AC" w:rsidP="00364F33">
            <w:pPr>
              <w:rPr>
                <w:rFonts w:ascii="Arial" w:hAnsi="Arial" w:cs="Arial"/>
                <w:sz w:val="20"/>
              </w:rPr>
            </w:pPr>
          </w:p>
        </w:tc>
        <w:tc>
          <w:tcPr>
            <w:tcW w:w="3141" w:type="dxa"/>
          </w:tcPr>
          <w:p w14:paraId="2532E988" w14:textId="77777777" w:rsidR="00AD45AC" w:rsidRPr="00A24AA5" w:rsidRDefault="00AD45AC" w:rsidP="00364F33">
            <w:pPr>
              <w:rPr>
                <w:rFonts w:ascii="Arial" w:hAnsi="Arial" w:cs="Arial"/>
                <w:sz w:val="20"/>
              </w:rPr>
            </w:pPr>
          </w:p>
        </w:tc>
        <w:tc>
          <w:tcPr>
            <w:tcW w:w="5549" w:type="dxa"/>
          </w:tcPr>
          <w:p w14:paraId="2D35C978" w14:textId="77777777" w:rsidR="00AD45AC" w:rsidRPr="00A24AA5" w:rsidRDefault="00AD45AC" w:rsidP="00364F33">
            <w:pPr>
              <w:rPr>
                <w:rFonts w:ascii="Arial" w:hAnsi="Arial" w:cs="Arial"/>
                <w:sz w:val="20"/>
              </w:rPr>
            </w:pPr>
          </w:p>
        </w:tc>
        <w:tc>
          <w:tcPr>
            <w:tcW w:w="2427" w:type="dxa"/>
          </w:tcPr>
          <w:p w14:paraId="037EC9E1" w14:textId="77777777" w:rsidR="00AD45AC" w:rsidRPr="00A24AA5" w:rsidRDefault="00AD45AC" w:rsidP="00364F33">
            <w:pPr>
              <w:rPr>
                <w:rFonts w:ascii="Arial" w:hAnsi="Arial" w:cs="Arial"/>
                <w:sz w:val="20"/>
              </w:rPr>
            </w:pPr>
          </w:p>
        </w:tc>
      </w:tr>
      <w:tr w:rsidR="00AD45AC" w:rsidRPr="00C644B1" w14:paraId="689C28C0" w14:textId="77777777" w:rsidTr="00BF137D">
        <w:trPr>
          <w:trHeight w:val="1587"/>
        </w:trPr>
        <w:tc>
          <w:tcPr>
            <w:tcW w:w="3449" w:type="dxa"/>
          </w:tcPr>
          <w:p w14:paraId="4371AAF3" w14:textId="77777777" w:rsidR="00AD45AC" w:rsidRPr="00A24AA5" w:rsidRDefault="00AD45AC" w:rsidP="00364F33">
            <w:pPr>
              <w:rPr>
                <w:rFonts w:ascii="Arial" w:hAnsi="Arial" w:cs="Arial"/>
                <w:sz w:val="20"/>
              </w:rPr>
            </w:pPr>
          </w:p>
        </w:tc>
        <w:tc>
          <w:tcPr>
            <w:tcW w:w="3141" w:type="dxa"/>
          </w:tcPr>
          <w:p w14:paraId="7AB81181" w14:textId="77777777" w:rsidR="00AD45AC" w:rsidRPr="00A24AA5" w:rsidRDefault="00AD45AC" w:rsidP="00364F33">
            <w:pPr>
              <w:rPr>
                <w:rFonts w:ascii="Arial" w:hAnsi="Arial" w:cs="Arial"/>
                <w:sz w:val="20"/>
              </w:rPr>
            </w:pPr>
          </w:p>
        </w:tc>
        <w:tc>
          <w:tcPr>
            <w:tcW w:w="5549" w:type="dxa"/>
          </w:tcPr>
          <w:p w14:paraId="02846AEB" w14:textId="77777777" w:rsidR="00AD45AC" w:rsidRPr="00A24AA5" w:rsidRDefault="00AD45AC" w:rsidP="00364F33">
            <w:pPr>
              <w:rPr>
                <w:rFonts w:ascii="Arial" w:hAnsi="Arial" w:cs="Arial"/>
                <w:sz w:val="20"/>
              </w:rPr>
            </w:pPr>
          </w:p>
        </w:tc>
        <w:tc>
          <w:tcPr>
            <w:tcW w:w="2427" w:type="dxa"/>
          </w:tcPr>
          <w:p w14:paraId="2D065FF6" w14:textId="77777777" w:rsidR="00AD45AC" w:rsidRPr="00A24AA5" w:rsidRDefault="00AD45AC" w:rsidP="00364F33">
            <w:pPr>
              <w:rPr>
                <w:rFonts w:ascii="Arial" w:hAnsi="Arial" w:cs="Arial"/>
                <w:sz w:val="20"/>
              </w:rPr>
            </w:pPr>
          </w:p>
        </w:tc>
      </w:tr>
      <w:tr w:rsidR="00AD45AC" w:rsidRPr="00C644B1" w14:paraId="1F243788" w14:textId="77777777" w:rsidTr="00BF137D">
        <w:trPr>
          <w:trHeight w:val="1587"/>
        </w:trPr>
        <w:tc>
          <w:tcPr>
            <w:tcW w:w="3449" w:type="dxa"/>
          </w:tcPr>
          <w:p w14:paraId="0397E4E6" w14:textId="77777777" w:rsidR="00AD45AC" w:rsidRPr="00A24AA5" w:rsidRDefault="00AD45AC" w:rsidP="00364F33">
            <w:pPr>
              <w:rPr>
                <w:rFonts w:ascii="Arial" w:hAnsi="Arial" w:cs="Arial"/>
                <w:sz w:val="20"/>
              </w:rPr>
            </w:pPr>
          </w:p>
        </w:tc>
        <w:tc>
          <w:tcPr>
            <w:tcW w:w="3141" w:type="dxa"/>
          </w:tcPr>
          <w:p w14:paraId="7534F37D" w14:textId="77777777" w:rsidR="00AD45AC" w:rsidRPr="00A24AA5" w:rsidRDefault="00AD45AC" w:rsidP="00364F33">
            <w:pPr>
              <w:rPr>
                <w:rFonts w:ascii="Arial" w:hAnsi="Arial" w:cs="Arial"/>
                <w:sz w:val="20"/>
              </w:rPr>
            </w:pPr>
          </w:p>
        </w:tc>
        <w:tc>
          <w:tcPr>
            <w:tcW w:w="5549" w:type="dxa"/>
          </w:tcPr>
          <w:p w14:paraId="0B6DFB7F" w14:textId="77777777" w:rsidR="00AD45AC" w:rsidRPr="00A24AA5" w:rsidRDefault="00AD45AC" w:rsidP="00364F33">
            <w:pPr>
              <w:rPr>
                <w:rFonts w:ascii="Arial" w:hAnsi="Arial" w:cs="Arial"/>
                <w:sz w:val="20"/>
              </w:rPr>
            </w:pPr>
          </w:p>
        </w:tc>
        <w:tc>
          <w:tcPr>
            <w:tcW w:w="2427" w:type="dxa"/>
          </w:tcPr>
          <w:p w14:paraId="1555FEFF" w14:textId="77777777" w:rsidR="00AD45AC" w:rsidRPr="00A24AA5" w:rsidRDefault="00AD45AC" w:rsidP="00364F33">
            <w:pPr>
              <w:rPr>
                <w:rFonts w:ascii="Arial" w:hAnsi="Arial" w:cs="Arial"/>
                <w:sz w:val="20"/>
              </w:rPr>
            </w:pPr>
          </w:p>
        </w:tc>
      </w:tr>
      <w:tr w:rsidR="00AD45AC" w:rsidRPr="00C644B1" w14:paraId="4DDE4C26" w14:textId="77777777" w:rsidTr="00BF137D">
        <w:trPr>
          <w:trHeight w:val="1587"/>
        </w:trPr>
        <w:tc>
          <w:tcPr>
            <w:tcW w:w="3449" w:type="dxa"/>
          </w:tcPr>
          <w:p w14:paraId="5573AB97" w14:textId="77777777" w:rsidR="00AD45AC" w:rsidRPr="00A24AA5" w:rsidRDefault="00AD45AC" w:rsidP="00364F33">
            <w:pPr>
              <w:rPr>
                <w:rFonts w:ascii="Arial" w:hAnsi="Arial" w:cs="Arial"/>
                <w:sz w:val="20"/>
              </w:rPr>
            </w:pPr>
          </w:p>
        </w:tc>
        <w:tc>
          <w:tcPr>
            <w:tcW w:w="3141" w:type="dxa"/>
          </w:tcPr>
          <w:p w14:paraId="518AB15F" w14:textId="77777777" w:rsidR="00AD45AC" w:rsidRPr="00A24AA5" w:rsidRDefault="00AD45AC" w:rsidP="00364F33">
            <w:pPr>
              <w:rPr>
                <w:rFonts w:ascii="Arial" w:hAnsi="Arial" w:cs="Arial"/>
                <w:sz w:val="20"/>
              </w:rPr>
            </w:pPr>
          </w:p>
        </w:tc>
        <w:tc>
          <w:tcPr>
            <w:tcW w:w="5549" w:type="dxa"/>
          </w:tcPr>
          <w:p w14:paraId="50C36A78" w14:textId="77777777" w:rsidR="00AD45AC" w:rsidRPr="00A24AA5" w:rsidRDefault="00AD45AC" w:rsidP="00364F33">
            <w:pPr>
              <w:rPr>
                <w:rFonts w:ascii="Arial" w:hAnsi="Arial" w:cs="Arial"/>
                <w:sz w:val="20"/>
              </w:rPr>
            </w:pPr>
          </w:p>
        </w:tc>
        <w:tc>
          <w:tcPr>
            <w:tcW w:w="2427" w:type="dxa"/>
          </w:tcPr>
          <w:p w14:paraId="73D85914" w14:textId="77777777" w:rsidR="00AD45AC" w:rsidRPr="00A24AA5" w:rsidRDefault="00AD45AC" w:rsidP="00364F33">
            <w:pPr>
              <w:rPr>
                <w:rFonts w:ascii="Arial" w:hAnsi="Arial" w:cs="Arial"/>
                <w:sz w:val="20"/>
              </w:rPr>
            </w:pPr>
          </w:p>
        </w:tc>
      </w:tr>
    </w:tbl>
    <w:p w14:paraId="7CF64C67" w14:textId="1BFB3837" w:rsidR="008E0D9B" w:rsidRPr="001A1FF3" w:rsidRDefault="008E0D9B" w:rsidP="0093187A">
      <w:pPr>
        <w:spacing w:line="276" w:lineRule="auto"/>
        <w:jc w:val="both"/>
        <w:rPr>
          <w:rFonts w:ascii="Arial" w:hAnsi="Arial" w:cs="Arial"/>
          <w:b/>
          <w:sz w:val="22"/>
          <w:szCs w:val="22"/>
        </w:rPr>
        <w:sectPr w:rsidR="008E0D9B" w:rsidRPr="001A1FF3" w:rsidSect="008E0D9B">
          <w:pgSz w:w="16840" w:h="11907" w:orient="landscape" w:code="9"/>
          <w:pgMar w:top="1418" w:right="1418" w:bottom="1418" w:left="1418" w:header="720" w:footer="1157" w:gutter="0"/>
          <w:cols w:space="720"/>
          <w:titlePg/>
          <w:docGrid w:linePitch="326"/>
        </w:sectPr>
      </w:pPr>
    </w:p>
    <w:p w14:paraId="0FDE14EA" w14:textId="77777777" w:rsidR="007B20F2" w:rsidRPr="00484830" w:rsidRDefault="007B20F2" w:rsidP="00484830">
      <w:pPr>
        <w:pStyle w:val="TITREB"/>
      </w:pPr>
      <w:bookmarkStart w:id="12" w:name="_Toc76579200"/>
      <w:r w:rsidRPr="00484830">
        <w:lastRenderedPageBreak/>
        <w:t xml:space="preserve">Contenu </w:t>
      </w:r>
      <w:r w:rsidR="009A652C" w:rsidRPr="00484830">
        <w:t>de l’offre de services</w:t>
      </w:r>
      <w:bookmarkEnd w:id="12"/>
    </w:p>
    <w:p w14:paraId="21C295FF" w14:textId="77777777" w:rsidR="00615A04" w:rsidRPr="00615A04" w:rsidRDefault="00615A04" w:rsidP="009B2728">
      <w:pPr>
        <w:pStyle w:val="ListParagraph"/>
        <w:keepNext/>
        <w:numPr>
          <w:ilvl w:val="0"/>
          <w:numId w:val="10"/>
        </w:numPr>
        <w:spacing w:before="240" w:after="120" w:line="276" w:lineRule="auto"/>
        <w:outlineLvl w:val="0"/>
        <w:rPr>
          <w:rFonts w:ascii="Arial" w:hAnsi="Arial" w:cs="Arial"/>
          <w:b/>
          <w:i/>
          <w:vanish/>
          <w:sz w:val="22"/>
          <w:szCs w:val="22"/>
        </w:rPr>
      </w:pPr>
    </w:p>
    <w:p w14:paraId="619B179E" w14:textId="77777777" w:rsidR="00615A04" w:rsidRPr="00615A04" w:rsidRDefault="00615A04" w:rsidP="009B2728">
      <w:pPr>
        <w:pStyle w:val="ListParagraph"/>
        <w:keepNext/>
        <w:numPr>
          <w:ilvl w:val="0"/>
          <w:numId w:val="10"/>
        </w:numPr>
        <w:spacing w:before="240" w:after="120" w:line="276" w:lineRule="auto"/>
        <w:outlineLvl w:val="0"/>
        <w:rPr>
          <w:rFonts w:ascii="Arial" w:hAnsi="Arial" w:cs="Arial"/>
          <w:b/>
          <w:i/>
          <w:vanish/>
          <w:sz w:val="22"/>
          <w:szCs w:val="22"/>
        </w:rPr>
      </w:pPr>
    </w:p>
    <w:p w14:paraId="3FBEE4D0" w14:textId="4768B4BD" w:rsidR="00615A04" w:rsidRDefault="00615A04" w:rsidP="009B2728">
      <w:pPr>
        <w:pStyle w:val="TITREC"/>
        <w:numPr>
          <w:ilvl w:val="1"/>
          <w:numId w:val="10"/>
        </w:numPr>
        <w:rPr>
          <w:sz w:val="22"/>
          <w:szCs w:val="22"/>
        </w:rPr>
      </w:pPr>
      <w:bookmarkStart w:id="13" w:name="_Toc76579201"/>
      <w:r w:rsidRPr="001A1FF3">
        <w:rPr>
          <w:sz w:val="22"/>
          <w:szCs w:val="22"/>
        </w:rPr>
        <w:t>Connaissance du</w:t>
      </w:r>
      <w:r>
        <w:rPr>
          <w:sz w:val="22"/>
          <w:szCs w:val="22"/>
        </w:rPr>
        <w:t xml:space="preserve"> public</w:t>
      </w:r>
      <w:r w:rsidRPr="001A1FF3">
        <w:rPr>
          <w:sz w:val="22"/>
          <w:szCs w:val="22"/>
        </w:rPr>
        <w:t> :</w:t>
      </w:r>
      <w:bookmarkEnd w:id="13"/>
    </w:p>
    <w:p w14:paraId="55D51479" w14:textId="0DEDE54C" w:rsidR="006E2212" w:rsidRDefault="00615A04" w:rsidP="009B2728">
      <w:pPr>
        <w:pStyle w:val="TITREC"/>
        <w:numPr>
          <w:ilvl w:val="2"/>
          <w:numId w:val="10"/>
        </w:numPr>
        <w:rPr>
          <w:sz w:val="22"/>
          <w:szCs w:val="22"/>
        </w:rPr>
      </w:pPr>
      <w:bookmarkStart w:id="14" w:name="_Toc76579202"/>
      <w:r>
        <w:rPr>
          <w:sz w:val="22"/>
          <w:szCs w:val="22"/>
        </w:rPr>
        <w:t>C</w:t>
      </w:r>
      <w:r w:rsidR="0046379A" w:rsidRPr="001A1FF3">
        <w:rPr>
          <w:sz w:val="22"/>
          <w:szCs w:val="22"/>
        </w:rPr>
        <w:t>aractéristiques</w:t>
      </w:r>
      <w:r w:rsidR="00E57EAD">
        <w:rPr>
          <w:sz w:val="22"/>
          <w:szCs w:val="22"/>
        </w:rPr>
        <w:t xml:space="preserve"> de votre public</w:t>
      </w:r>
      <w:bookmarkEnd w:id="14"/>
    </w:p>
    <w:p w14:paraId="2DE1F0BE" w14:textId="38D3FB87" w:rsidR="009E0D1A" w:rsidRPr="00EE59E7" w:rsidRDefault="009E0D1A" w:rsidP="00EE59E7">
      <w:pPr>
        <w:ind w:firstLine="709"/>
        <w:rPr>
          <w:rFonts w:ascii="Arial" w:hAnsi="Arial" w:cs="Arial"/>
          <w:sz w:val="20"/>
        </w:rPr>
      </w:pPr>
      <w:r w:rsidRPr="00EE59E7">
        <w:rPr>
          <w:rFonts w:ascii="Arial" w:hAnsi="Arial" w:cs="Arial"/>
          <w:sz w:val="20"/>
        </w:rPr>
        <w:t>Critère d’évaluation</w:t>
      </w:r>
      <w:r w:rsidR="00582C90">
        <w:rPr>
          <w:rFonts w:ascii="Arial" w:hAnsi="Arial" w:cs="Arial"/>
          <w:sz w:val="20"/>
        </w:rPr>
        <w:t> :</w:t>
      </w:r>
      <w:r w:rsidRPr="00EE59E7">
        <w:rPr>
          <w:rFonts w:ascii="Arial" w:hAnsi="Arial" w:cs="Arial"/>
          <w:sz w:val="20"/>
        </w:rPr>
        <w:t xml:space="preserve"> « pertinence »</w:t>
      </w:r>
    </w:p>
    <w:p w14:paraId="4FDD6677" w14:textId="77777777" w:rsidR="002354D8" w:rsidRPr="001A1FF3" w:rsidRDefault="002354D8" w:rsidP="003C33F3">
      <w:pPr>
        <w:spacing w:line="276" w:lineRule="auto"/>
        <w:rPr>
          <w:rFonts w:ascii="Arial" w:hAnsi="Arial" w:cs="Arial"/>
          <w:sz w:val="22"/>
          <w:szCs w:val="22"/>
        </w:rPr>
      </w:pP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6E2212" w:rsidRPr="001A1FF3" w14:paraId="49E9B538" w14:textId="77777777" w:rsidTr="004555CE">
        <w:tc>
          <w:tcPr>
            <w:tcW w:w="9071" w:type="dxa"/>
            <w:shd w:val="clear" w:color="auto" w:fill="D9D9D9"/>
          </w:tcPr>
          <w:p w14:paraId="2E5B86A2" w14:textId="6D768A17" w:rsidR="00582C90" w:rsidRPr="00FB3792" w:rsidRDefault="00582C90" w:rsidP="00582C90">
            <w:pPr>
              <w:pStyle w:val="corpsdetextearial10"/>
              <w:spacing w:line="276" w:lineRule="auto"/>
              <w:rPr>
                <w:b/>
                <w:sz w:val="20"/>
              </w:rPr>
            </w:pPr>
            <w:bookmarkStart w:id="15" w:name="_Hlk75434541"/>
            <w:r w:rsidRPr="00FB3792">
              <w:rPr>
                <w:b/>
                <w:sz w:val="20"/>
              </w:rPr>
              <w:t>Décrivez le(s) public(s) qui fait (font) appel à l’offre de services de votre organisation: leurs principales caractéristiques</w:t>
            </w:r>
            <w:ins w:id="16" w:author="LANCKBEEN Alain" w:date="2021-06-30T09:27:00Z">
              <w:r w:rsidR="00EC182A">
                <w:rPr>
                  <w:b/>
                  <w:sz w:val="20"/>
                </w:rPr>
                <w:t>,</w:t>
              </w:r>
            </w:ins>
            <w:r w:rsidRPr="00FB3792">
              <w:rPr>
                <w:b/>
                <w:sz w:val="20"/>
              </w:rPr>
              <w:t xml:space="preserve"> leurs freins à l’emploi</w:t>
            </w:r>
            <w:r w:rsidR="00EC182A">
              <w:rPr>
                <w:b/>
                <w:sz w:val="20"/>
              </w:rPr>
              <w:t xml:space="preserve"> et comment votre approche aide à lever ces freins</w:t>
            </w:r>
            <w:r w:rsidRPr="00FB3792">
              <w:rPr>
                <w:b/>
                <w:sz w:val="20"/>
              </w:rPr>
              <w:t>.</w:t>
            </w:r>
          </w:p>
          <w:p w14:paraId="4601B0D5" w14:textId="1F356F5F" w:rsidR="00523ADB" w:rsidRPr="00582C90" w:rsidRDefault="00582C90" w:rsidP="00582C90">
            <w:pPr>
              <w:pStyle w:val="corpsdetextearial10"/>
              <w:spacing w:line="276" w:lineRule="auto"/>
              <w:rPr>
                <w:b/>
                <w:i/>
                <w:iCs/>
                <w:szCs w:val="22"/>
              </w:rPr>
            </w:pPr>
            <w:r w:rsidRPr="00FB3792">
              <w:rPr>
                <w:bCs/>
                <w:i/>
                <w:iCs/>
                <w:sz w:val="20"/>
              </w:rPr>
              <w:t xml:space="preserve">(Max </w:t>
            </w:r>
            <w:r w:rsidR="00033B6B">
              <w:rPr>
                <w:bCs/>
                <w:i/>
                <w:iCs/>
                <w:sz w:val="20"/>
              </w:rPr>
              <w:t>1 1/2</w:t>
            </w:r>
            <w:r w:rsidRPr="00FB3792">
              <w:rPr>
                <w:bCs/>
                <w:i/>
                <w:iCs/>
                <w:sz w:val="20"/>
              </w:rPr>
              <w:t xml:space="preserve"> page</w:t>
            </w:r>
            <w:r w:rsidR="00AD63F3" w:rsidRPr="00FB3792">
              <w:rPr>
                <w:bCs/>
                <w:i/>
                <w:iCs/>
                <w:sz w:val="20"/>
              </w:rPr>
              <w:t>s</w:t>
            </w:r>
            <w:r w:rsidRPr="00FB3792">
              <w:rPr>
                <w:bCs/>
                <w:i/>
                <w:iCs/>
                <w:sz w:val="20"/>
              </w:rPr>
              <w:t xml:space="preserve"> ) :</w:t>
            </w:r>
          </w:p>
        </w:tc>
      </w:tr>
      <w:tr w:rsidR="00D82339" w:rsidRPr="001A1FF3" w14:paraId="08E4B29A" w14:textId="77777777" w:rsidTr="00D82339">
        <w:trPr>
          <w:cantSplit/>
          <w:trHeight w:val="283"/>
        </w:trPr>
        <w:tc>
          <w:tcPr>
            <w:tcW w:w="9071" w:type="dxa"/>
            <w:shd w:val="clear" w:color="auto" w:fill="D9D9D9" w:themeFill="background1" w:themeFillShade="D9"/>
          </w:tcPr>
          <w:p w14:paraId="5C7B7FDA" w14:textId="4DD15F12" w:rsidR="00D82339" w:rsidRPr="006D0254" w:rsidRDefault="00D82339" w:rsidP="00D82339">
            <w:pPr>
              <w:pStyle w:val="Standaard13pt"/>
              <w:spacing w:line="240" w:lineRule="auto"/>
              <w:jc w:val="center"/>
              <w:rPr>
                <w:rFonts w:ascii="Arial" w:hAnsi="Arial"/>
                <w:bCs/>
                <w:sz w:val="22"/>
                <w:szCs w:val="22"/>
                <w:lang w:val="fr-BE"/>
              </w:rPr>
            </w:pPr>
            <w:r w:rsidRPr="00FB3792">
              <w:rPr>
                <w:rFonts w:ascii="Arial" w:hAnsi="Arial"/>
                <w:bCs/>
                <w:lang w:val="fr-BE"/>
              </w:rPr>
              <w:t>Caractéristiques</w:t>
            </w:r>
            <w:r w:rsidR="006D0254" w:rsidRPr="00FB3792">
              <w:rPr>
                <w:rFonts w:ascii="Arial" w:hAnsi="Arial"/>
                <w:bCs/>
                <w:lang w:val="fr-BE"/>
              </w:rPr>
              <w:t xml:space="preserve"> (</w:t>
            </w:r>
            <w:r w:rsidR="006D0254" w:rsidRPr="00FB3792">
              <w:rPr>
                <w:rFonts w:ascii="Arial" w:hAnsi="Arial"/>
                <w:b w:val="0"/>
                <w:i/>
                <w:iCs/>
                <w:lang w:val="fr-BE"/>
              </w:rPr>
              <w:t>veuillez utiliser une nouvelle case pour chaque type de public)</w:t>
            </w:r>
          </w:p>
        </w:tc>
      </w:tr>
      <w:tr w:rsidR="00D82339" w:rsidRPr="001A1FF3" w14:paraId="6714BA8B" w14:textId="77777777" w:rsidTr="00D82339">
        <w:trPr>
          <w:cantSplit/>
          <w:trHeight w:val="1134"/>
        </w:trPr>
        <w:tc>
          <w:tcPr>
            <w:tcW w:w="9071" w:type="dxa"/>
          </w:tcPr>
          <w:p w14:paraId="70256EB3" w14:textId="4366E0E0" w:rsidR="00D82339" w:rsidRPr="00FB3792" w:rsidRDefault="00D82339" w:rsidP="004555CE">
            <w:pPr>
              <w:pStyle w:val="Standaard13pt"/>
              <w:spacing w:line="240" w:lineRule="auto"/>
              <w:rPr>
                <w:rFonts w:ascii="Arial" w:hAnsi="Arial"/>
                <w:b w:val="0"/>
                <w:lang w:val="fr-BE"/>
              </w:rPr>
            </w:pPr>
            <w:r w:rsidRPr="00FB3792">
              <w:rPr>
                <w:rFonts w:ascii="Arial" w:hAnsi="Arial"/>
                <w:bCs/>
                <w:lang w:val="fr-BE"/>
              </w:rPr>
              <w:t xml:space="preserve">Niveau d’autonomie : </w:t>
            </w:r>
          </w:p>
        </w:tc>
      </w:tr>
      <w:tr w:rsidR="00EF3D7F" w:rsidRPr="001A1FF3" w14:paraId="35E62DD8" w14:textId="77777777" w:rsidTr="00D82339">
        <w:trPr>
          <w:cantSplit/>
          <w:trHeight w:val="1134"/>
        </w:trPr>
        <w:tc>
          <w:tcPr>
            <w:tcW w:w="9071" w:type="dxa"/>
          </w:tcPr>
          <w:p w14:paraId="39DF868B" w14:textId="77777777" w:rsidR="00582C90" w:rsidRPr="00FB3792" w:rsidRDefault="00AD63F3" w:rsidP="004555CE">
            <w:pPr>
              <w:pStyle w:val="Standaard13pt"/>
              <w:spacing w:line="240" w:lineRule="auto"/>
              <w:rPr>
                <w:rFonts w:ascii="Arial" w:hAnsi="Arial"/>
                <w:b w:val="0"/>
                <w:lang w:val="fr-BE"/>
              </w:rPr>
            </w:pPr>
            <w:r w:rsidRPr="00FB3792">
              <w:rPr>
                <w:rFonts w:ascii="Arial" w:hAnsi="Arial"/>
                <w:bCs/>
                <w:lang w:val="fr-BE"/>
              </w:rPr>
              <w:t>Age :</w:t>
            </w:r>
          </w:p>
          <w:p w14:paraId="25D9F704" w14:textId="617CB3C9" w:rsidR="00F03E4A" w:rsidRPr="00FB3792" w:rsidRDefault="00F03E4A" w:rsidP="00F03E4A">
            <w:pPr>
              <w:pStyle w:val="Standaard13pt"/>
              <w:spacing w:line="240" w:lineRule="auto"/>
              <w:rPr>
                <w:rFonts w:ascii="Arial" w:hAnsi="Arial"/>
                <w:b w:val="0"/>
                <w:lang w:val="fr-BE"/>
              </w:rPr>
            </w:pPr>
          </w:p>
        </w:tc>
      </w:tr>
      <w:tr w:rsidR="00EB1F62" w:rsidRPr="001A1FF3" w14:paraId="030AC96C" w14:textId="77777777" w:rsidTr="00D82339">
        <w:trPr>
          <w:cantSplit/>
          <w:trHeight w:val="1134"/>
        </w:trPr>
        <w:tc>
          <w:tcPr>
            <w:tcW w:w="9071" w:type="dxa"/>
          </w:tcPr>
          <w:p w14:paraId="5A7985B1" w14:textId="210303D9" w:rsidR="00582C90" w:rsidRPr="00FB3792" w:rsidRDefault="00F03E4A" w:rsidP="004555CE">
            <w:pPr>
              <w:pStyle w:val="Standaard13pt"/>
              <w:spacing w:line="240" w:lineRule="auto"/>
              <w:rPr>
                <w:rFonts w:ascii="Arial" w:hAnsi="Arial"/>
                <w:b w:val="0"/>
                <w:lang w:val="fr-BE"/>
              </w:rPr>
            </w:pPr>
            <w:r w:rsidRPr="00FB3792">
              <w:rPr>
                <w:rFonts w:ascii="Arial" w:hAnsi="Arial"/>
                <w:bCs/>
                <w:lang w:val="fr-BE"/>
              </w:rPr>
              <w:t>Durée d’inoccupation :</w:t>
            </w:r>
          </w:p>
        </w:tc>
      </w:tr>
      <w:tr w:rsidR="00EB1F62" w:rsidRPr="001A1FF3" w14:paraId="0CFB3AB8" w14:textId="77777777" w:rsidTr="00D82339">
        <w:trPr>
          <w:cantSplit/>
          <w:trHeight w:val="1134"/>
        </w:trPr>
        <w:tc>
          <w:tcPr>
            <w:tcW w:w="9071" w:type="dxa"/>
          </w:tcPr>
          <w:p w14:paraId="4FDDD9D9" w14:textId="11F1D87D" w:rsidR="00582C90" w:rsidRPr="00FB3792" w:rsidRDefault="00F03E4A" w:rsidP="004555CE">
            <w:pPr>
              <w:pStyle w:val="Standaard13pt"/>
              <w:spacing w:line="240" w:lineRule="auto"/>
              <w:rPr>
                <w:rFonts w:ascii="Arial" w:hAnsi="Arial"/>
                <w:b w:val="0"/>
                <w:lang w:val="fr-BE"/>
              </w:rPr>
            </w:pPr>
            <w:r w:rsidRPr="00FB3792">
              <w:rPr>
                <w:rFonts w:ascii="Arial" w:hAnsi="Arial"/>
                <w:bCs/>
                <w:lang w:val="fr-BE"/>
              </w:rPr>
              <w:t>Niveau scolaire :</w:t>
            </w:r>
          </w:p>
        </w:tc>
      </w:tr>
      <w:tr w:rsidR="00EB1F62" w:rsidRPr="001A1FF3" w14:paraId="66D774F0" w14:textId="77777777" w:rsidTr="00D82339">
        <w:trPr>
          <w:cantSplit/>
          <w:trHeight w:val="1134"/>
        </w:trPr>
        <w:tc>
          <w:tcPr>
            <w:tcW w:w="9071" w:type="dxa"/>
          </w:tcPr>
          <w:p w14:paraId="1D086A01" w14:textId="20EA2201" w:rsidR="00582C90" w:rsidRPr="00FB3792" w:rsidRDefault="00F03E4A" w:rsidP="004555CE">
            <w:pPr>
              <w:pStyle w:val="Standaard13pt"/>
              <w:spacing w:line="240" w:lineRule="auto"/>
              <w:rPr>
                <w:rFonts w:ascii="Arial" w:hAnsi="Arial"/>
                <w:b w:val="0"/>
                <w:lang w:val="fr-BE"/>
              </w:rPr>
            </w:pPr>
            <w:r w:rsidRPr="00FB3792">
              <w:rPr>
                <w:rFonts w:ascii="Arial" w:hAnsi="Arial"/>
                <w:bCs/>
                <w:lang w:val="fr-BE"/>
              </w:rPr>
              <w:t>Langues :</w:t>
            </w:r>
          </w:p>
        </w:tc>
      </w:tr>
      <w:tr w:rsidR="00582C90" w:rsidRPr="001A1FF3" w14:paraId="5C84A58E" w14:textId="77777777" w:rsidTr="00D82339">
        <w:trPr>
          <w:cantSplit/>
          <w:trHeight w:val="1134"/>
        </w:trPr>
        <w:tc>
          <w:tcPr>
            <w:tcW w:w="9071" w:type="dxa"/>
          </w:tcPr>
          <w:p w14:paraId="4626E0A3" w14:textId="7F2DD93A" w:rsidR="00582C90" w:rsidRPr="00FB3792" w:rsidRDefault="00F03E4A" w:rsidP="004555CE">
            <w:pPr>
              <w:pStyle w:val="Standaard13pt"/>
              <w:spacing w:line="240" w:lineRule="auto"/>
              <w:rPr>
                <w:rFonts w:ascii="Arial" w:hAnsi="Arial"/>
                <w:bCs/>
                <w:lang w:val="fr-BE"/>
              </w:rPr>
            </w:pPr>
            <w:r w:rsidRPr="00FB3792">
              <w:rPr>
                <w:rFonts w:ascii="Arial" w:hAnsi="Arial"/>
                <w:bCs/>
                <w:lang w:val="fr-BE"/>
              </w:rPr>
              <w:t>Origine :</w:t>
            </w:r>
          </w:p>
        </w:tc>
      </w:tr>
      <w:tr w:rsidR="00582C90" w:rsidRPr="001A1FF3" w14:paraId="5DDB2AD1" w14:textId="77777777" w:rsidTr="00D82339">
        <w:trPr>
          <w:cantSplit/>
          <w:trHeight w:val="1134"/>
        </w:trPr>
        <w:tc>
          <w:tcPr>
            <w:tcW w:w="9071" w:type="dxa"/>
          </w:tcPr>
          <w:p w14:paraId="3542C70E" w14:textId="3B546F58" w:rsidR="00582C90" w:rsidRPr="00FB3792" w:rsidRDefault="00F03E4A" w:rsidP="00AD63F3">
            <w:pPr>
              <w:pStyle w:val="Standaard13pt"/>
              <w:spacing w:line="240" w:lineRule="auto"/>
              <w:rPr>
                <w:rFonts w:ascii="Arial" w:hAnsi="Arial"/>
                <w:bCs/>
                <w:lang w:val="fr-BE"/>
              </w:rPr>
            </w:pPr>
            <w:r w:rsidRPr="00FB3792">
              <w:rPr>
                <w:rFonts w:ascii="Arial" w:hAnsi="Arial"/>
                <w:bCs/>
                <w:lang w:val="fr-BE"/>
              </w:rPr>
              <w:t>Genre :</w:t>
            </w:r>
            <w:r w:rsidRPr="00FB3792">
              <w:rPr>
                <w:rFonts w:ascii="Arial" w:hAnsi="Arial"/>
                <w:b w:val="0"/>
                <w:lang w:val="fr-BE"/>
              </w:rPr>
              <w:t xml:space="preserve"> </w:t>
            </w:r>
          </w:p>
        </w:tc>
      </w:tr>
      <w:tr w:rsidR="00F03E4A" w:rsidRPr="001A1FF3" w14:paraId="25EF3345" w14:textId="77777777" w:rsidTr="00D82339">
        <w:trPr>
          <w:cantSplit/>
          <w:trHeight w:val="1134"/>
        </w:trPr>
        <w:tc>
          <w:tcPr>
            <w:tcW w:w="9071" w:type="dxa"/>
          </w:tcPr>
          <w:p w14:paraId="0A7AD94E" w14:textId="46485A18" w:rsidR="00F03E4A" w:rsidRPr="00FB3792" w:rsidRDefault="00F03E4A" w:rsidP="00AD63F3">
            <w:pPr>
              <w:pStyle w:val="Standaard13pt"/>
              <w:spacing w:line="240" w:lineRule="auto"/>
              <w:rPr>
                <w:rFonts w:ascii="Arial" w:hAnsi="Arial"/>
                <w:b w:val="0"/>
                <w:lang w:val="fr-BE"/>
              </w:rPr>
            </w:pPr>
            <w:r w:rsidRPr="00FB3792">
              <w:rPr>
                <w:rFonts w:ascii="Arial" w:hAnsi="Arial"/>
                <w:bCs/>
                <w:lang w:val="fr-BE"/>
              </w:rPr>
              <w:t>Situation familiale :</w:t>
            </w:r>
          </w:p>
        </w:tc>
      </w:tr>
      <w:tr w:rsidR="00F03E4A" w:rsidRPr="001A1FF3" w14:paraId="70308BFE" w14:textId="77777777" w:rsidTr="006D0254">
        <w:trPr>
          <w:cantSplit/>
          <w:trHeight w:val="1417"/>
        </w:trPr>
        <w:tc>
          <w:tcPr>
            <w:tcW w:w="9071" w:type="dxa"/>
          </w:tcPr>
          <w:p w14:paraId="20B58EB5" w14:textId="751A5C48" w:rsidR="00D82339" w:rsidRPr="00FB3792" w:rsidRDefault="00F03E4A" w:rsidP="00AD63F3">
            <w:pPr>
              <w:pStyle w:val="Standaard13pt"/>
              <w:spacing w:line="240" w:lineRule="auto"/>
              <w:rPr>
                <w:rFonts w:ascii="Arial" w:hAnsi="Arial"/>
                <w:bCs/>
                <w:lang w:val="fr-BE"/>
              </w:rPr>
            </w:pPr>
            <w:r w:rsidRPr="00FB3792">
              <w:rPr>
                <w:rFonts w:ascii="Arial" w:hAnsi="Arial"/>
                <w:bCs/>
                <w:lang w:val="fr-BE"/>
              </w:rPr>
              <w:lastRenderedPageBreak/>
              <w:t xml:space="preserve">Autres : </w:t>
            </w:r>
          </w:p>
        </w:tc>
      </w:tr>
      <w:tr w:rsidR="00D82339" w:rsidRPr="001A1FF3" w14:paraId="25D2B296" w14:textId="77777777" w:rsidTr="00D82339">
        <w:trPr>
          <w:cantSplit/>
          <w:trHeight w:val="283"/>
        </w:trPr>
        <w:tc>
          <w:tcPr>
            <w:tcW w:w="9071" w:type="dxa"/>
            <w:shd w:val="clear" w:color="auto" w:fill="D9D9D9" w:themeFill="background1" w:themeFillShade="D9"/>
            <w:vAlign w:val="center"/>
          </w:tcPr>
          <w:p w14:paraId="60EAABEE" w14:textId="6D60B763" w:rsidR="00D82339" w:rsidRPr="00FB3792" w:rsidRDefault="00D82339" w:rsidP="00D82339">
            <w:pPr>
              <w:pStyle w:val="Standaard13pt"/>
              <w:spacing w:line="240" w:lineRule="auto"/>
              <w:jc w:val="center"/>
              <w:rPr>
                <w:rFonts w:ascii="Arial" w:hAnsi="Arial"/>
                <w:bCs/>
                <w:lang w:val="fr-BE"/>
              </w:rPr>
            </w:pPr>
            <w:r w:rsidRPr="00FB3792">
              <w:rPr>
                <w:rFonts w:ascii="Arial" w:hAnsi="Arial"/>
                <w:bCs/>
                <w:lang w:val="fr-BE"/>
              </w:rPr>
              <w:t>Freins</w:t>
            </w:r>
            <w:ins w:id="17" w:author="LANCKBEEN Alain" w:date="2021-06-30T09:28:00Z">
              <w:r w:rsidR="00EC182A">
                <w:rPr>
                  <w:rFonts w:ascii="Arial" w:hAnsi="Arial"/>
                  <w:bCs/>
                  <w:lang w:val="fr-BE"/>
                </w:rPr>
                <w:t xml:space="preserve"> </w:t>
              </w:r>
            </w:ins>
            <w:r w:rsidR="00EC182A">
              <w:rPr>
                <w:rFonts w:ascii="Arial" w:hAnsi="Arial"/>
                <w:bCs/>
                <w:lang w:val="fr-BE"/>
              </w:rPr>
              <w:t>et votre approche pour les lever</w:t>
            </w:r>
          </w:p>
        </w:tc>
      </w:tr>
      <w:tr w:rsidR="00D82339" w:rsidRPr="001A1FF3" w14:paraId="57138CA7" w14:textId="77777777" w:rsidTr="00033B6B">
        <w:trPr>
          <w:cantSplit/>
          <w:trHeight w:val="2517"/>
        </w:trPr>
        <w:tc>
          <w:tcPr>
            <w:tcW w:w="9071" w:type="dxa"/>
          </w:tcPr>
          <w:p w14:paraId="73C491A0" w14:textId="77777777" w:rsidR="00D82339" w:rsidRPr="00FB3792" w:rsidRDefault="00D82339" w:rsidP="00AD63F3">
            <w:pPr>
              <w:pStyle w:val="Standaard13pt"/>
              <w:spacing w:line="240" w:lineRule="auto"/>
              <w:rPr>
                <w:rFonts w:ascii="Arial" w:hAnsi="Arial"/>
                <w:bCs/>
                <w:lang w:val="fr-BE"/>
              </w:rPr>
            </w:pPr>
          </w:p>
        </w:tc>
      </w:tr>
    </w:tbl>
    <w:p w14:paraId="1A162299" w14:textId="4C6A6A8F" w:rsidR="004555CE" w:rsidRDefault="004555CE" w:rsidP="009B2728">
      <w:pPr>
        <w:pStyle w:val="TITREC"/>
        <w:numPr>
          <w:ilvl w:val="2"/>
          <w:numId w:val="10"/>
        </w:numPr>
        <w:rPr>
          <w:sz w:val="22"/>
          <w:szCs w:val="22"/>
        </w:rPr>
      </w:pPr>
      <w:bookmarkStart w:id="18" w:name="_Toc76579203"/>
      <w:bookmarkEnd w:id="15"/>
      <w:r w:rsidRPr="001A1FF3">
        <w:rPr>
          <w:sz w:val="22"/>
          <w:szCs w:val="22"/>
        </w:rPr>
        <w:t>C</w:t>
      </w:r>
      <w:r w:rsidR="00051589" w:rsidRPr="00051589">
        <w:rPr>
          <w:sz w:val="22"/>
          <w:szCs w:val="22"/>
        </w:rPr>
        <w:t xml:space="preserve">aractéristiques </w:t>
      </w:r>
      <w:r w:rsidR="00051589">
        <w:rPr>
          <w:sz w:val="22"/>
          <w:szCs w:val="22"/>
        </w:rPr>
        <w:t>du</w:t>
      </w:r>
      <w:r w:rsidR="00051589" w:rsidRPr="00051589">
        <w:rPr>
          <w:sz w:val="22"/>
          <w:szCs w:val="22"/>
        </w:rPr>
        <w:t xml:space="preserve"> public</w:t>
      </w:r>
      <w:r w:rsidR="00051589">
        <w:rPr>
          <w:sz w:val="22"/>
          <w:szCs w:val="22"/>
        </w:rPr>
        <w:t xml:space="preserve"> ciblé</w:t>
      </w:r>
      <w:r w:rsidR="00FE5403">
        <w:rPr>
          <w:sz w:val="22"/>
          <w:szCs w:val="22"/>
        </w:rPr>
        <w:t xml:space="preserve"> dans le cadre de cet appel à projets</w:t>
      </w:r>
      <w:bookmarkEnd w:id="18"/>
    </w:p>
    <w:p w14:paraId="6401AF73" w14:textId="7E6DAF8A" w:rsidR="004555CE" w:rsidRDefault="004555CE" w:rsidP="004555CE">
      <w:pPr>
        <w:ind w:firstLine="709"/>
        <w:rPr>
          <w:rFonts w:ascii="Arial" w:hAnsi="Arial" w:cs="Arial"/>
          <w:sz w:val="20"/>
        </w:rPr>
      </w:pPr>
      <w:r w:rsidRPr="004555CE">
        <w:rPr>
          <w:rFonts w:ascii="Arial" w:hAnsi="Arial" w:cs="Arial"/>
          <w:sz w:val="20"/>
        </w:rPr>
        <w:t>Critère d’évaluation : « pertinence »</w:t>
      </w:r>
    </w:p>
    <w:p w14:paraId="50F43F16" w14:textId="77777777" w:rsidR="004555CE" w:rsidRPr="004555CE" w:rsidRDefault="004555CE" w:rsidP="004555CE">
      <w:pPr>
        <w:ind w:firstLine="709"/>
        <w:rPr>
          <w:rFonts w:ascii="Arial" w:hAnsi="Arial" w:cs="Arial"/>
          <w:sz w:val="20"/>
        </w:rPr>
      </w:pPr>
    </w:p>
    <w:tbl>
      <w:tblPr>
        <w:tblW w:w="90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4555CE" w:rsidRPr="001A1FF3" w14:paraId="367DBC0A" w14:textId="77777777" w:rsidTr="00C670D3">
        <w:tc>
          <w:tcPr>
            <w:tcW w:w="9071" w:type="dxa"/>
            <w:shd w:val="clear" w:color="auto" w:fill="D9D9D9"/>
          </w:tcPr>
          <w:p w14:paraId="58E9F6C0" w14:textId="55E9EC78" w:rsidR="00D73516" w:rsidRDefault="00193636" w:rsidP="004555CE">
            <w:pPr>
              <w:pStyle w:val="corpsdetextearial10"/>
              <w:spacing w:line="276" w:lineRule="auto"/>
              <w:rPr>
                <w:b/>
                <w:sz w:val="20"/>
              </w:rPr>
            </w:pPr>
            <w:r w:rsidRPr="00FB3792">
              <w:rPr>
                <w:b/>
                <w:sz w:val="20"/>
              </w:rPr>
              <w:t>Comment votre organisation adapte son approche pour répondre aux besoins</w:t>
            </w:r>
            <w:r w:rsidR="00D73516">
              <w:rPr>
                <w:b/>
                <w:sz w:val="20"/>
              </w:rPr>
              <w:t xml:space="preserve"> </w:t>
            </w:r>
            <w:r w:rsidRPr="00FB3792">
              <w:rPr>
                <w:b/>
                <w:sz w:val="20"/>
              </w:rPr>
              <w:t>/</w:t>
            </w:r>
            <w:r w:rsidR="00D73516">
              <w:rPr>
                <w:b/>
                <w:sz w:val="20"/>
              </w:rPr>
              <w:t xml:space="preserve"> </w:t>
            </w:r>
            <w:r w:rsidRPr="00FB3792">
              <w:rPr>
                <w:b/>
                <w:sz w:val="20"/>
              </w:rPr>
              <w:t>caractéristiques</w:t>
            </w:r>
            <w:r w:rsidR="00D73516">
              <w:rPr>
                <w:b/>
                <w:sz w:val="20"/>
              </w:rPr>
              <w:t xml:space="preserve"> </w:t>
            </w:r>
            <w:r w:rsidRPr="00FB3792">
              <w:rPr>
                <w:b/>
                <w:sz w:val="20"/>
              </w:rPr>
              <w:t>/</w:t>
            </w:r>
            <w:r w:rsidR="00D73516">
              <w:rPr>
                <w:b/>
                <w:sz w:val="20"/>
              </w:rPr>
              <w:t xml:space="preserve"> </w:t>
            </w:r>
            <w:r w:rsidRPr="00FB3792">
              <w:rPr>
                <w:b/>
                <w:sz w:val="20"/>
              </w:rPr>
              <w:t xml:space="preserve">problématiques de ces publics ? </w:t>
            </w:r>
          </w:p>
          <w:p w14:paraId="255C7CE4" w14:textId="5CF90963" w:rsidR="004555CE" w:rsidRPr="00D73516" w:rsidRDefault="00193636" w:rsidP="004555CE">
            <w:pPr>
              <w:pStyle w:val="corpsdetextearial10"/>
              <w:spacing w:line="276" w:lineRule="auto"/>
              <w:rPr>
                <w:bCs/>
                <w:sz w:val="20"/>
              </w:rPr>
            </w:pPr>
            <w:r w:rsidRPr="00D73516">
              <w:rPr>
                <w:bCs/>
                <w:sz w:val="20"/>
              </w:rPr>
              <w:t>(méthodologie particulière, outils adaptés …)</w:t>
            </w:r>
          </w:p>
          <w:p w14:paraId="52D452EA" w14:textId="043E4C89" w:rsidR="004555CE" w:rsidRPr="00582C90" w:rsidRDefault="004555CE" w:rsidP="004555CE">
            <w:pPr>
              <w:pStyle w:val="corpsdetextearial10"/>
              <w:spacing w:line="276" w:lineRule="auto"/>
              <w:rPr>
                <w:b/>
                <w:i/>
                <w:iCs/>
                <w:szCs w:val="22"/>
              </w:rPr>
            </w:pPr>
            <w:r w:rsidRPr="00FB3792">
              <w:rPr>
                <w:bCs/>
                <w:i/>
                <w:iCs/>
                <w:sz w:val="20"/>
              </w:rPr>
              <w:t xml:space="preserve">(Max </w:t>
            </w:r>
            <w:r w:rsidR="006D0254" w:rsidRPr="00FB3792">
              <w:rPr>
                <w:bCs/>
                <w:i/>
                <w:iCs/>
                <w:sz w:val="20"/>
              </w:rPr>
              <w:t>1</w:t>
            </w:r>
            <w:r w:rsidR="00033B6B">
              <w:rPr>
                <w:bCs/>
                <w:i/>
                <w:iCs/>
                <w:sz w:val="20"/>
              </w:rPr>
              <w:t>/2</w:t>
            </w:r>
            <w:r w:rsidRPr="00FB3792">
              <w:rPr>
                <w:bCs/>
                <w:i/>
                <w:iCs/>
                <w:sz w:val="20"/>
              </w:rPr>
              <w:t xml:space="preserve"> page </w:t>
            </w:r>
            <w:r w:rsidR="006D0254" w:rsidRPr="00FB3792">
              <w:rPr>
                <w:bCs/>
                <w:i/>
                <w:iCs/>
                <w:sz w:val="20"/>
              </w:rPr>
              <w:t>)</w:t>
            </w:r>
          </w:p>
        </w:tc>
      </w:tr>
      <w:tr w:rsidR="004555CE" w:rsidRPr="001A1FF3" w14:paraId="19075796" w14:textId="77777777" w:rsidTr="00983DDD">
        <w:trPr>
          <w:cantSplit/>
          <w:trHeight w:val="7355"/>
        </w:trPr>
        <w:tc>
          <w:tcPr>
            <w:tcW w:w="9071" w:type="dxa"/>
          </w:tcPr>
          <w:p w14:paraId="15953B0E" w14:textId="77777777" w:rsidR="004555CE" w:rsidRPr="00FB3792" w:rsidRDefault="004555CE" w:rsidP="00C670D3">
            <w:pPr>
              <w:pStyle w:val="Standaard13pt"/>
              <w:spacing w:line="240" w:lineRule="auto"/>
              <w:rPr>
                <w:rFonts w:ascii="Arial" w:hAnsi="Arial"/>
                <w:b w:val="0"/>
                <w:lang w:val="fr-BE"/>
              </w:rPr>
            </w:pPr>
          </w:p>
        </w:tc>
      </w:tr>
    </w:tbl>
    <w:p w14:paraId="424B2D23" w14:textId="5CF4535E" w:rsidR="00FE5403" w:rsidRDefault="00FE5403" w:rsidP="009B2728">
      <w:pPr>
        <w:pStyle w:val="TITREC"/>
        <w:numPr>
          <w:ilvl w:val="1"/>
          <w:numId w:val="10"/>
        </w:numPr>
        <w:rPr>
          <w:sz w:val="22"/>
          <w:szCs w:val="22"/>
        </w:rPr>
      </w:pPr>
      <w:bookmarkStart w:id="19" w:name="_Toc76579204"/>
      <w:r>
        <w:rPr>
          <w:sz w:val="22"/>
          <w:szCs w:val="22"/>
        </w:rPr>
        <w:lastRenderedPageBreak/>
        <w:t>Accueil</w:t>
      </w:r>
      <w:r w:rsidRPr="001A1FF3">
        <w:rPr>
          <w:sz w:val="22"/>
          <w:szCs w:val="22"/>
        </w:rPr>
        <w:t xml:space="preserve"> du</w:t>
      </w:r>
      <w:r>
        <w:rPr>
          <w:sz w:val="22"/>
          <w:szCs w:val="22"/>
        </w:rPr>
        <w:t xml:space="preserve"> public</w:t>
      </w:r>
      <w:r w:rsidRPr="001A1FF3">
        <w:rPr>
          <w:sz w:val="22"/>
          <w:szCs w:val="22"/>
        </w:rPr>
        <w:t> :</w:t>
      </w:r>
      <w:bookmarkEnd w:id="19"/>
    </w:p>
    <w:p w14:paraId="76F39ED6" w14:textId="7608E9D8" w:rsidR="009E0202" w:rsidRDefault="004D2195" w:rsidP="009B2728">
      <w:pPr>
        <w:pStyle w:val="TITREC"/>
        <w:numPr>
          <w:ilvl w:val="2"/>
          <w:numId w:val="10"/>
        </w:numPr>
        <w:rPr>
          <w:sz w:val="22"/>
          <w:szCs w:val="22"/>
        </w:rPr>
      </w:pPr>
      <w:bookmarkStart w:id="20" w:name="_Toc76579205"/>
      <w:r>
        <w:rPr>
          <w:sz w:val="22"/>
          <w:szCs w:val="22"/>
        </w:rPr>
        <w:t>L</w:t>
      </w:r>
      <w:r w:rsidR="00E143E6">
        <w:rPr>
          <w:sz w:val="22"/>
          <w:szCs w:val="22"/>
        </w:rPr>
        <w:t>e public spontané</w:t>
      </w:r>
      <w:bookmarkEnd w:id="20"/>
    </w:p>
    <w:p w14:paraId="7B216CB4" w14:textId="1534A585" w:rsidR="009E0D1A" w:rsidRPr="00EE59E7" w:rsidRDefault="009E0D1A" w:rsidP="00EE59E7">
      <w:pPr>
        <w:ind w:firstLine="709"/>
        <w:rPr>
          <w:rFonts w:ascii="Arial" w:hAnsi="Arial" w:cs="Arial"/>
          <w:sz w:val="20"/>
        </w:rPr>
      </w:pPr>
      <w:r w:rsidRPr="00EE59E7">
        <w:rPr>
          <w:rFonts w:ascii="Arial" w:hAnsi="Arial" w:cs="Arial"/>
          <w:sz w:val="20"/>
        </w:rPr>
        <w:t>Critère d’évaluation « qualité de la mise en œuvre »</w:t>
      </w:r>
      <w:r w:rsidR="00391E9B">
        <w:rPr>
          <w:rFonts w:ascii="Arial" w:hAnsi="Arial" w:cs="Arial"/>
          <w:sz w:val="20"/>
        </w:rPr>
        <w:t xml:space="preserve"> </w:t>
      </w:r>
    </w:p>
    <w:p w14:paraId="4C54240F" w14:textId="77777777" w:rsidR="003C33F3" w:rsidRPr="001A1FF3" w:rsidRDefault="003C33F3" w:rsidP="003C33F3">
      <w:pPr>
        <w:rPr>
          <w:rFonts w:ascii="Arial" w:hAnsi="Arial" w:cs="Arial"/>
          <w:sz w:val="22"/>
          <w:szCs w:val="22"/>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9E0202" w:rsidRPr="001A1FF3" w14:paraId="3D24E1FC" w14:textId="77777777" w:rsidTr="002E0903">
        <w:tc>
          <w:tcPr>
            <w:tcW w:w="9142" w:type="dxa"/>
            <w:shd w:val="clear" w:color="auto" w:fill="D9D9D9"/>
          </w:tcPr>
          <w:p w14:paraId="5F4624EA" w14:textId="10E5D703" w:rsidR="0001610A" w:rsidRPr="00FB3792" w:rsidRDefault="004C24C4" w:rsidP="00523ADB">
            <w:pPr>
              <w:spacing w:line="276" w:lineRule="auto"/>
              <w:jc w:val="both"/>
              <w:rPr>
                <w:rFonts w:ascii="Arial" w:hAnsi="Arial" w:cs="Arial"/>
                <w:sz w:val="20"/>
              </w:rPr>
            </w:pPr>
            <w:r w:rsidRPr="00FB3792">
              <w:rPr>
                <w:rFonts w:ascii="Arial" w:hAnsi="Arial" w:cs="Arial"/>
                <w:b/>
                <w:sz w:val="20"/>
              </w:rPr>
              <w:t xml:space="preserve">Comment </w:t>
            </w:r>
            <w:r w:rsidR="0001610A" w:rsidRPr="00FB3792">
              <w:rPr>
                <w:rFonts w:ascii="Arial" w:hAnsi="Arial" w:cs="Arial"/>
                <w:b/>
                <w:sz w:val="20"/>
              </w:rPr>
              <w:t xml:space="preserve">organisez-vous </w:t>
            </w:r>
            <w:r w:rsidRPr="00FB3792">
              <w:rPr>
                <w:rFonts w:ascii="Arial" w:hAnsi="Arial" w:cs="Arial"/>
                <w:b/>
                <w:sz w:val="20"/>
              </w:rPr>
              <w:t>l’accueil des chercheurs d’emploi</w:t>
            </w:r>
            <w:r w:rsidR="00E57EAD" w:rsidRPr="00FB3792">
              <w:rPr>
                <w:rFonts w:ascii="Arial" w:hAnsi="Arial" w:cs="Arial"/>
                <w:b/>
                <w:sz w:val="20"/>
              </w:rPr>
              <w:t xml:space="preserve"> qui se présentent de façon spontanée dans votre organisation</w:t>
            </w:r>
            <w:r w:rsidRPr="00FB3792">
              <w:rPr>
                <w:rFonts w:ascii="Arial" w:hAnsi="Arial" w:cs="Arial"/>
                <w:b/>
                <w:sz w:val="20"/>
              </w:rPr>
              <w:t xml:space="preserve">? </w:t>
            </w:r>
            <w:r w:rsidR="0001610A" w:rsidRPr="00FB3792">
              <w:rPr>
                <w:rFonts w:ascii="Arial" w:hAnsi="Arial" w:cs="Arial"/>
                <w:sz w:val="20"/>
              </w:rPr>
              <w:t>Veuillez décrire le déroulement de l’accueil, l’analyse de la demande, l’orientation qui lui est réservé</w:t>
            </w:r>
            <w:r w:rsidR="00770983">
              <w:rPr>
                <w:rFonts w:ascii="Arial" w:hAnsi="Arial" w:cs="Arial"/>
                <w:sz w:val="20"/>
              </w:rPr>
              <w:t>, y compris les critères selon lesquels il entrera ou non dans un accompagnement « Garantie Solution »</w:t>
            </w:r>
          </w:p>
          <w:p w14:paraId="05EBABA7" w14:textId="348AF3D7" w:rsidR="009E0202" w:rsidRPr="00FB3792" w:rsidRDefault="0063091B" w:rsidP="0001610A">
            <w:pPr>
              <w:spacing w:line="276" w:lineRule="auto"/>
              <w:jc w:val="both"/>
              <w:rPr>
                <w:rFonts w:ascii="Arial" w:hAnsi="Arial" w:cs="Arial"/>
                <w:i/>
                <w:iCs/>
                <w:sz w:val="20"/>
              </w:rPr>
            </w:pPr>
            <w:r w:rsidRPr="00FB3792">
              <w:rPr>
                <w:rFonts w:ascii="Arial" w:hAnsi="Arial" w:cs="Arial"/>
                <w:i/>
                <w:iCs/>
                <w:sz w:val="20"/>
              </w:rPr>
              <w:t>(</w:t>
            </w:r>
            <w:r w:rsidR="006979EF" w:rsidRPr="00FB3792">
              <w:rPr>
                <w:rFonts w:ascii="Arial" w:hAnsi="Arial" w:cs="Arial"/>
                <w:i/>
                <w:iCs/>
                <w:sz w:val="20"/>
              </w:rPr>
              <w:t xml:space="preserve">max </w:t>
            </w:r>
            <w:r w:rsidR="00D20B0F">
              <w:rPr>
                <w:rFonts w:ascii="Arial" w:hAnsi="Arial" w:cs="Arial"/>
                <w:i/>
                <w:iCs/>
                <w:sz w:val="20"/>
              </w:rPr>
              <w:t>1</w:t>
            </w:r>
            <w:r w:rsidR="006979EF" w:rsidRPr="00FB3792">
              <w:rPr>
                <w:rFonts w:ascii="Arial" w:hAnsi="Arial" w:cs="Arial"/>
                <w:i/>
                <w:iCs/>
                <w:sz w:val="20"/>
              </w:rPr>
              <w:t xml:space="preserve"> page - </w:t>
            </w:r>
            <w:r w:rsidRPr="00FB3792">
              <w:rPr>
                <w:rFonts w:ascii="Arial" w:hAnsi="Arial" w:cs="Arial"/>
                <w:b/>
                <w:i/>
                <w:iCs/>
                <w:sz w:val="20"/>
                <w:u w:val="single"/>
              </w:rPr>
              <w:t>n</w:t>
            </w:r>
            <w:r w:rsidR="00BF03AC" w:rsidRPr="00FB3792">
              <w:rPr>
                <w:rFonts w:ascii="Arial" w:hAnsi="Arial" w:cs="Arial"/>
                <w:b/>
                <w:i/>
                <w:iCs/>
                <w:sz w:val="20"/>
                <w:u w:val="single"/>
              </w:rPr>
              <w:t>e pas</w:t>
            </w:r>
            <w:r w:rsidR="00BF03AC" w:rsidRPr="00FB3792">
              <w:rPr>
                <w:rFonts w:ascii="Arial" w:hAnsi="Arial" w:cs="Arial"/>
                <w:i/>
                <w:iCs/>
                <w:sz w:val="20"/>
                <w:u w:val="single"/>
              </w:rPr>
              <w:t xml:space="preserve"> </w:t>
            </w:r>
            <w:r w:rsidR="00BF03AC" w:rsidRPr="00FB3792">
              <w:rPr>
                <w:rFonts w:ascii="Arial" w:hAnsi="Arial" w:cs="Arial"/>
                <w:i/>
                <w:iCs/>
                <w:sz w:val="20"/>
              </w:rPr>
              <w:t xml:space="preserve">décrire les normes sanitaires </w:t>
            </w:r>
            <w:r w:rsidRPr="00FB3792">
              <w:rPr>
                <w:rFonts w:ascii="Arial" w:hAnsi="Arial" w:cs="Arial"/>
                <w:i/>
                <w:iCs/>
                <w:sz w:val="20"/>
              </w:rPr>
              <w:t>en vigueur</w:t>
            </w:r>
            <w:r w:rsidR="00BF03AC" w:rsidRPr="00FB3792">
              <w:rPr>
                <w:rFonts w:ascii="Arial" w:hAnsi="Arial" w:cs="Arial"/>
                <w:i/>
                <w:iCs/>
                <w:sz w:val="20"/>
              </w:rPr>
              <w:t>)</w:t>
            </w:r>
            <w:r w:rsidR="00523ADB" w:rsidRPr="00FB3792">
              <w:rPr>
                <w:rFonts w:ascii="Arial" w:hAnsi="Arial" w:cs="Arial"/>
                <w:i/>
                <w:iCs/>
                <w:sz w:val="20"/>
              </w:rPr>
              <w:t>.</w:t>
            </w:r>
          </w:p>
        </w:tc>
      </w:tr>
      <w:tr w:rsidR="009E0202" w:rsidRPr="001A1FF3" w14:paraId="1C232B06" w14:textId="77777777" w:rsidTr="006D0254">
        <w:trPr>
          <w:trHeight w:val="11183"/>
        </w:trPr>
        <w:tc>
          <w:tcPr>
            <w:tcW w:w="9142" w:type="dxa"/>
            <w:tcBorders>
              <w:top w:val="single" w:sz="4" w:space="0" w:color="auto"/>
              <w:left w:val="single" w:sz="4" w:space="0" w:color="auto"/>
              <w:bottom w:val="single" w:sz="4" w:space="0" w:color="auto"/>
              <w:right w:val="single" w:sz="4" w:space="0" w:color="auto"/>
            </w:tcBorders>
            <w:shd w:val="clear" w:color="auto" w:fill="auto"/>
          </w:tcPr>
          <w:p w14:paraId="4AFE62DA" w14:textId="77777777" w:rsidR="0029074B" w:rsidRPr="00FB3792" w:rsidRDefault="0029074B" w:rsidP="000201F3">
            <w:pPr>
              <w:spacing w:line="276" w:lineRule="auto"/>
              <w:rPr>
                <w:rFonts w:ascii="Arial" w:hAnsi="Arial" w:cs="Arial"/>
                <w:sz w:val="20"/>
                <w:highlight w:val="yellow"/>
              </w:rPr>
            </w:pPr>
          </w:p>
        </w:tc>
      </w:tr>
    </w:tbl>
    <w:p w14:paraId="4FE1E43A" w14:textId="58094A23" w:rsidR="00E143E6" w:rsidRDefault="004D2195" w:rsidP="009B2728">
      <w:pPr>
        <w:pStyle w:val="TITREC"/>
        <w:numPr>
          <w:ilvl w:val="2"/>
          <w:numId w:val="10"/>
        </w:numPr>
        <w:rPr>
          <w:sz w:val="22"/>
          <w:szCs w:val="22"/>
        </w:rPr>
      </w:pPr>
      <w:bookmarkStart w:id="21" w:name="_Toc76579206"/>
      <w:r>
        <w:rPr>
          <w:sz w:val="22"/>
          <w:szCs w:val="22"/>
        </w:rPr>
        <w:lastRenderedPageBreak/>
        <w:t>L</w:t>
      </w:r>
      <w:r w:rsidR="00E143E6">
        <w:rPr>
          <w:sz w:val="22"/>
          <w:szCs w:val="22"/>
        </w:rPr>
        <w:t xml:space="preserve">e public </w:t>
      </w:r>
      <w:r w:rsidR="00545F57">
        <w:rPr>
          <w:sz w:val="22"/>
          <w:szCs w:val="22"/>
        </w:rPr>
        <w:t xml:space="preserve">orienté / </w:t>
      </w:r>
      <w:r w:rsidR="00AD45AC">
        <w:rPr>
          <w:sz w:val="22"/>
          <w:szCs w:val="22"/>
        </w:rPr>
        <w:t>adressé</w:t>
      </w:r>
      <w:r w:rsidR="00545F57">
        <w:rPr>
          <w:sz w:val="22"/>
          <w:szCs w:val="22"/>
        </w:rPr>
        <w:t xml:space="preserve"> </w:t>
      </w:r>
      <w:r w:rsidR="00AD45AC">
        <w:rPr>
          <w:sz w:val="22"/>
          <w:szCs w:val="22"/>
        </w:rPr>
        <w:t>/</w:t>
      </w:r>
      <w:r w:rsidR="00545F57">
        <w:rPr>
          <w:sz w:val="22"/>
          <w:szCs w:val="22"/>
        </w:rPr>
        <w:t xml:space="preserve"> </w:t>
      </w:r>
      <w:r w:rsidR="00796F85">
        <w:rPr>
          <w:sz w:val="22"/>
          <w:szCs w:val="22"/>
        </w:rPr>
        <w:t>dispatché</w:t>
      </w:r>
      <w:r w:rsidR="00E143E6">
        <w:rPr>
          <w:sz w:val="22"/>
          <w:szCs w:val="22"/>
        </w:rPr>
        <w:t xml:space="preserve"> par Actiris</w:t>
      </w:r>
      <w:r w:rsidR="00796F85">
        <w:rPr>
          <w:sz w:val="22"/>
          <w:szCs w:val="22"/>
        </w:rPr>
        <w:t xml:space="preserve"> ou un autre partenaire</w:t>
      </w:r>
      <w:bookmarkEnd w:id="21"/>
    </w:p>
    <w:p w14:paraId="1CA3DF16" w14:textId="65D2A6D1" w:rsidR="0029074B" w:rsidRDefault="009E0D1A" w:rsidP="00523ADB">
      <w:pPr>
        <w:ind w:firstLine="709"/>
        <w:rPr>
          <w:rFonts w:ascii="Arial" w:hAnsi="Arial" w:cs="Arial"/>
          <w:sz w:val="20"/>
        </w:rPr>
      </w:pPr>
      <w:r w:rsidRPr="00EE59E7">
        <w:rPr>
          <w:rFonts w:ascii="Arial" w:hAnsi="Arial" w:cs="Arial"/>
          <w:sz w:val="20"/>
        </w:rPr>
        <w:t>Critère d’évaluation « efficacité »</w:t>
      </w:r>
      <w:r w:rsidR="00796F85">
        <w:rPr>
          <w:rFonts w:ascii="Arial" w:hAnsi="Arial" w:cs="Arial"/>
          <w:sz w:val="20"/>
        </w:rPr>
        <w:t xml:space="preserve"> </w:t>
      </w:r>
      <w:r w:rsidR="00796F85" w:rsidRPr="00EE59E7">
        <w:rPr>
          <w:rFonts w:ascii="Arial" w:hAnsi="Arial" w:cs="Arial"/>
          <w:sz w:val="20"/>
        </w:rPr>
        <w:t> </w:t>
      </w:r>
    </w:p>
    <w:p w14:paraId="55B21D5E" w14:textId="77777777" w:rsidR="007C128E" w:rsidRPr="00EE59E7" w:rsidRDefault="007C128E" w:rsidP="00EE59E7">
      <w:pPr>
        <w:ind w:firstLine="709"/>
        <w:rPr>
          <w:rFonts w:ascii="Arial" w:hAnsi="Arial" w:cs="Arial"/>
          <w:sz w:val="20"/>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3C33F3" w:rsidRPr="001A1FF3" w14:paraId="19F03183" w14:textId="77777777" w:rsidTr="00D61982">
        <w:tc>
          <w:tcPr>
            <w:tcW w:w="9142" w:type="dxa"/>
            <w:shd w:val="clear" w:color="auto" w:fill="D9D9D9"/>
          </w:tcPr>
          <w:p w14:paraId="608A4916" w14:textId="77777777" w:rsidR="003478F0" w:rsidRDefault="00770983" w:rsidP="00523ADB">
            <w:pPr>
              <w:spacing w:line="276" w:lineRule="auto"/>
              <w:jc w:val="both"/>
              <w:rPr>
                <w:rFonts w:ascii="Arial" w:hAnsi="Arial" w:cs="Arial"/>
                <w:b/>
                <w:bCs/>
                <w:sz w:val="20"/>
              </w:rPr>
            </w:pPr>
            <w:r>
              <w:rPr>
                <w:rFonts w:ascii="Arial" w:hAnsi="Arial" w:cs="Arial"/>
                <w:b/>
                <w:bCs/>
                <w:sz w:val="20"/>
              </w:rPr>
              <w:t xml:space="preserve">Comment </w:t>
            </w:r>
            <w:r w:rsidR="00DE69F6">
              <w:rPr>
                <w:rFonts w:ascii="Arial" w:hAnsi="Arial" w:cs="Arial"/>
                <w:b/>
                <w:bCs/>
                <w:sz w:val="20"/>
              </w:rPr>
              <w:t xml:space="preserve">se déroule l’accompagnement des chercheurs d’emploi </w:t>
            </w:r>
            <w:r w:rsidR="00545F57">
              <w:rPr>
                <w:rFonts w:ascii="Arial" w:hAnsi="Arial" w:cs="Arial"/>
                <w:b/>
                <w:bCs/>
                <w:sz w:val="20"/>
              </w:rPr>
              <w:t xml:space="preserve">orientés, </w:t>
            </w:r>
            <w:r w:rsidR="00DE69F6">
              <w:rPr>
                <w:rFonts w:ascii="Arial" w:hAnsi="Arial" w:cs="Arial"/>
                <w:b/>
                <w:bCs/>
                <w:sz w:val="20"/>
              </w:rPr>
              <w:t xml:space="preserve">dispatchés </w:t>
            </w:r>
            <w:r w:rsidR="00545F57">
              <w:rPr>
                <w:rFonts w:ascii="Arial" w:hAnsi="Arial" w:cs="Arial"/>
                <w:b/>
                <w:bCs/>
                <w:sz w:val="20"/>
              </w:rPr>
              <w:t>o</w:t>
            </w:r>
            <w:r w:rsidR="00DE69F6">
              <w:rPr>
                <w:rFonts w:ascii="Arial" w:hAnsi="Arial" w:cs="Arial"/>
                <w:b/>
                <w:bCs/>
                <w:sz w:val="20"/>
              </w:rPr>
              <w:t>u adressés par Actiris</w:t>
            </w:r>
            <w:r w:rsidR="00EF1504" w:rsidRPr="00FB3792">
              <w:rPr>
                <w:rFonts w:ascii="Arial" w:hAnsi="Arial" w:cs="Arial"/>
                <w:b/>
                <w:bCs/>
                <w:sz w:val="20"/>
              </w:rPr>
              <w:t xml:space="preserve">? </w:t>
            </w:r>
            <w:r w:rsidR="00DE69F6">
              <w:rPr>
                <w:rFonts w:ascii="Arial" w:hAnsi="Arial" w:cs="Arial"/>
                <w:b/>
                <w:bCs/>
                <w:sz w:val="20"/>
              </w:rPr>
              <w:t>Comment évaluez-vous leurs besoins et comment identifiez-vous l’accompag</w:t>
            </w:r>
            <w:r w:rsidR="00C339C2">
              <w:rPr>
                <w:rFonts w:ascii="Arial" w:hAnsi="Arial" w:cs="Arial"/>
                <w:b/>
                <w:bCs/>
                <w:sz w:val="20"/>
              </w:rPr>
              <w:t>n</w:t>
            </w:r>
            <w:r w:rsidR="00DE69F6">
              <w:rPr>
                <w:rFonts w:ascii="Arial" w:hAnsi="Arial" w:cs="Arial"/>
                <w:b/>
                <w:bCs/>
                <w:sz w:val="20"/>
              </w:rPr>
              <w:t>e</w:t>
            </w:r>
            <w:r w:rsidR="00C339C2">
              <w:rPr>
                <w:rFonts w:ascii="Arial" w:hAnsi="Arial" w:cs="Arial"/>
                <w:b/>
                <w:bCs/>
                <w:sz w:val="20"/>
              </w:rPr>
              <w:t>m</w:t>
            </w:r>
            <w:r w:rsidR="00DE69F6">
              <w:rPr>
                <w:rFonts w:ascii="Arial" w:hAnsi="Arial" w:cs="Arial"/>
                <w:b/>
                <w:bCs/>
                <w:sz w:val="20"/>
              </w:rPr>
              <w:t xml:space="preserve">ent </w:t>
            </w:r>
            <w:r w:rsidR="00545F57">
              <w:rPr>
                <w:rFonts w:ascii="Arial" w:hAnsi="Arial" w:cs="Arial"/>
                <w:b/>
                <w:bCs/>
                <w:sz w:val="20"/>
              </w:rPr>
              <w:t>en tant</w:t>
            </w:r>
            <w:r w:rsidR="00DE69F6">
              <w:rPr>
                <w:rFonts w:ascii="Arial" w:hAnsi="Arial" w:cs="Arial"/>
                <w:b/>
                <w:bCs/>
                <w:sz w:val="20"/>
              </w:rPr>
              <w:t xml:space="preserve"> le partenaire adéquat pour le CE</w:t>
            </w:r>
            <w:r w:rsidR="003478F0">
              <w:rPr>
                <w:rFonts w:ascii="Arial" w:hAnsi="Arial" w:cs="Arial"/>
                <w:b/>
                <w:bCs/>
                <w:sz w:val="20"/>
              </w:rPr>
              <w:t> ?</w:t>
            </w:r>
            <w:r w:rsidR="00DE69F6">
              <w:rPr>
                <w:rFonts w:ascii="Arial" w:hAnsi="Arial" w:cs="Arial"/>
                <w:b/>
                <w:bCs/>
                <w:sz w:val="20"/>
              </w:rPr>
              <w:t xml:space="preserve"> </w:t>
            </w:r>
          </w:p>
          <w:p w14:paraId="23FF9C6B" w14:textId="3E820C74" w:rsidR="00E57EAD" w:rsidRPr="00FB3792" w:rsidRDefault="006979EF" w:rsidP="00523ADB">
            <w:pPr>
              <w:spacing w:line="276" w:lineRule="auto"/>
              <w:jc w:val="both"/>
              <w:rPr>
                <w:rFonts w:ascii="Arial" w:hAnsi="Arial" w:cs="Arial"/>
                <w:sz w:val="20"/>
              </w:rPr>
            </w:pPr>
            <w:r w:rsidRPr="00FB3792">
              <w:rPr>
                <w:rFonts w:ascii="Arial" w:hAnsi="Arial" w:cs="Arial"/>
                <w:sz w:val="20"/>
              </w:rPr>
              <w:t>(</w:t>
            </w:r>
            <w:r w:rsidR="00E57EAD" w:rsidRPr="00FB3792">
              <w:rPr>
                <w:rFonts w:ascii="Arial" w:hAnsi="Arial" w:cs="Arial"/>
                <w:sz w:val="20"/>
              </w:rPr>
              <w:t>délai</w:t>
            </w:r>
            <w:r w:rsidR="00193636" w:rsidRPr="00FB3792">
              <w:rPr>
                <w:rFonts w:ascii="Arial" w:hAnsi="Arial" w:cs="Arial"/>
                <w:sz w:val="20"/>
              </w:rPr>
              <w:t xml:space="preserve"> d’accueil après </w:t>
            </w:r>
            <w:r w:rsidR="00427089" w:rsidRPr="00FB3792">
              <w:rPr>
                <w:rFonts w:ascii="Arial" w:hAnsi="Arial" w:cs="Arial"/>
                <w:sz w:val="20"/>
              </w:rPr>
              <w:t>adressage ou dispatch</w:t>
            </w:r>
            <w:r w:rsidR="003478F0">
              <w:rPr>
                <w:rFonts w:ascii="Arial" w:hAnsi="Arial" w:cs="Arial"/>
                <w:sz w:val="20"/>
              </w:rPr>
              <w:t>,</w:t>
            </w:r>
            <w:r w:rsidR="00E57EAD" w:rsidRPr="00FB3792">
              <w:rPr>
                <w:rFonts w:ascii="Arial" w:hAnsi="Arial" w:cs="Arial"/>
                <w:sz w:val="20"/>
              </w:rPr>
              <w:t xml:space="preserve"> </w:t>
            </w:r>
            <w:r w:rsidR="003478F0">
              <w:rPr>
                <w:rFonts w:ascii="Arial" w:hAnsi="Arial" w:cs="Arial"/>
                <w:sz w:val="20"/>
              </w:rPr>
              <w:t>d</w:t>
            </w:r>
            <w:r w:rsidR="00193636" w:rsidRPr="00FB3792">
              <w:rPr>
                <w:rFonts w:ascii="Arial" w:hAnsi="Arial" w:cs="Arial"/>
                <w:sz w:val="20"/>
              </w:rPr>
              <w:t xml:space="preserve">éroulement, </w:t>
            </w:r>
            <w:r w:rsidR="00E57EAD" w:rsidRPr="00FB3792">
              <w:rPr>
                <w:rFonts w:ascii="Arial" w:hAnsi="Arial" w:cs="Arial"/>
                <w:sz w:val="20"/>
              </w:rPr>
              <w:t>entretien d’accueil</w:t>
            </w:r>
            <w:r w:rsidR="00193636" w:rsidRPr="00FB3792">
              <w:rPr>
                <w:rFonts w:ascii="Arial" w:hAnsi="Arial" w:cs="Arial"/>
                <w:sz w:val="20"/>
              </w:rPr>
              <w:t>, …)</w:t>
            </w:r>
          </w:p>
          <w:p w14:paraId="4C34A023" w14:textId="29E6D551" w:rsidR="003C33F3" w:rsidRPr="006E1128" w:rsidRDefault="0063091B" w:rsidP="00193636">
            <w:pPr>
              <w:spacing w:line="276" w:lineRule="auto"/>
              <w:jc w:val="both"/>
              <w:rPr>
                <w:rFonts w:ascii="Arial" w:hAnsi="Arial" w:cs="Arial"/>
                <w:i/>
                <w:iCs/>
                <w:sz w:val="22"/>
                <w:szCs w:val="22"/>
              </w:rPr>
            </w:pPr>
            <w:r w:rsidRPr="00FB3792">
              <w:rPr>
                <w:rFonts w:ascii="Arial" w:hAnsi="Arial" w:cs="Arial"/>
                <w:bCs/>
                <w:i/>
                <w:iCs/>
                <w:sz w:val="20"/>
              </w:rPr>
              <w:t>(</w:t>
            </w:r>
            <w:r w:rsidR="00193636" w:rsidRPr="00FB3792">
              <w:rPr>
                <w:rFonts w:ascii="Arial" w:hAnsi="Arial" w:cs="Arial"/>
                <w:bCs/>
                <w:i/>
                <w:iCs/>
                <w:sz w:val="20"/>
              </w:rPr>
              <w:t xml:space="preserve">max </w:t>
            </w:r>
            <w:r w:rsidR="00654EDD">
              <w:rPr>
                <w:rFonts w:ascii="Arial" w:hAnsi="Arial" w:cs="Arial"/>
                <w:bCs/>
                <w:i/>
                <w:iCs/>
                <w:sz w:val="20"/>
              </w:rPr>
              <w:t>1</w:t>
            </w:r>
            <w:r w:rsidR="00193636" w:rsidRPr="00FB3792">
              <w:rPr>
                <w:rFonts w:ascii="Arial" w:hAnsi="Arial" w:cs="Arial"/>
                <w:bCs/>
                <w:i/>
                <w:iCs/>
                <w:sz w:val="20"/>
              </w:rPr>
              <w:t xml:space="preserve"> page- </w:t>
            </w:r>
            <w:r w:rsidRPr="00FB3792">
              <w:rPr>
                <w:rFonts w:ascii="Arial" w:hAnsi="Arial" w:cs="Arial"/>
                <w:b/>
                <w:bCs/>
                <w:i/>
                <w:iCs/>
                <w:sz w:val="20"/>
                <w:u w:val="single"/>
              </w:rPr>
              <w:t>n</w:t>
            </w:r>
            <w:r w:rsidR="00BF03AC" w:rsidRPr="00FB3792">
              <w:rPr>
                <w:rFonts w:ascii="Arial" w:hAnsi="Arial" w:cs="Arial"/>
                <w:b/>
                <w:bCs/>
                <w:i/>
                <w:iCs/>
                <w:sz w:val="20"/>
                <w:u w:val="single"/>
              </w:rPr>
              <w:t>e pas</w:t>
            </w:r>
            <w:r w:rsidR="00BF03AC" w:rsidRPr="00FB3792">
              <w:rPr>
                <w:rFonts w:ascii="Arial" w:hAnsi="Arial" w:cs="Arial"/>
                <w:bCs/>
                <w:i/>
                <w:iCs/>
                <w:sz w:val="20"/>
              </w:rPr>
              <w:t xml:space="preserve"> décrire les normes sanitaires </w:t>
            </w:r>
            <w:r w:rsidRPr="00FB3792">
              <w:rPr>
                <w:rFonts w:ascii="Arial" w:hAnsi="Arial" w:cs="Arial"/>
                <w:bCs/>
                <w:i/>
                <w:iCs/>
                <w:sz w:val="20"/>
              </w:rPr>
              <w:t>en vigueur</w:t>
            </w:r>
            <w:r w:rsidR="00BF03AC" w:rsidRPr="00FB3792">
              <w:rPr>
                <w:rFonts w:ascii="Arial" w:hAnsi="Arial" w:cs="Arial"/>
                <w:bCs/>
                <w:i/>
                <w:iCs/>
                <w:sz w:val="20"/>
              </w:rPr>
              <w:t>)</w:t>
            </w:r>
          </w:p>
        </w:tc>
      </w:tr>
      <w:tr w:rsidR="00E0390A" w:rsidRPr="001A1FF3" w14:paraId="0748E8A6" w14:textId="77777777" w:rsidTr="00796F85">
        <w:trPr>
          <w:trHeight w:val="10398"/>
        </w:trPr>
        <w:tc>
          <w:tcPr>
            <w:tcW w:w="9142" w:type="dxa"/>
          </w:tcPr>
          <w:p w14:paraId="2EA83D6A" w14:textId="77777777" w:rsidR="00E0390A" w:rsidRPr="00FB3792" w:rsidRDefault="00E0390A" w:rsidP="000201F3">
            <w:pPr>
              <w:pStyle w:val="Standaard13pt"/>
              <w:spacing w:line="276" w:lineRule="auto"/>
              <w:rPr>
                <w:rFonts w:ascii="Arial" w:hAnsi="Arial"/>
                <w:b w:val="0"/>
                <w:lang w:val="fr-BE"/>
              </w:rPr>
            </w:pPr>
          </w:p>
        </w:tc>
      </w:tr>
    </w:tbl>
    <w:p w14:paraId="02845C93" w14:textId="4E40E2BD" w:rsidR="00193636" w:rsidRDefault="00796F85" w:rsidP="009B2728">
      <w:pPr>
        <w:pStyle w:val="TITREC"/>
        <w:numPr>
          <w:ilvl w:val="1"/>
          <w:numId w:val="10"/>
        </w:numPr>
        <w:rPr>
          <w:sz w:val="22"/>
          <w:szCs w:val="22"/>
        </w:rPr>
      </w:pPr>
      <w:bookmarkStart w:id="22" w:name="_Toc76579207"/>
      <w:bookmarkStart w:id="23" w:name="_Hlk75686500"/>
      <w:r>
        <w:rPr>
          <w:sz w:val="22"/>
          <w:szCs w:val="22"/>
        </w:rPr>
        <w:lastRenderedPageBreak/>
        <w:t xml:space="preserve">Suivi </w:t>
      </w:r>
      <w:r w:rsidR="00193636">
        <w:rPr>
          <w:sz w:val="22"/>
          <w:szCs w:val="22"/>
        </w:rPr>
        <w:t>du public</w:t>
      </w:r>
      <w:bookmarkEnd w:id="22"/>
      <w:r w:rsidR="00193636">
        <w:rPr>
          <w:sz w:val="22"/>
          <w:szCs w:val="22"/>
        </w:rPr>
        <w:t> </w:t>
      </w:r>
    </w:p>
    <w:p w14:paraId="65616524" w14:textId="77136202" w:rsidR="0002634C" w:rsidRDefault="0002634C" w:rsidP="009B2728">
      <w:pPr>
        <w:pStyle w:val="TITREC"/>
        <w:numPr>
          <w:ilvl w:val="2"/>
          <w:numId w:val="10"/>
        </w:numPr>
        <w:rPr>
          <w:sz w:val="22"/>
          <w:szCs w:val="22"/>
        </w:rPr>
      </w:pPr>
      <w:bookmarkStart w:id="24" w:name="_Toc76579208"/>
      <w:bookmarkEnd w:id="23"/>
      <w:r>
        <w:rPr>
          <w:sz w:val="22"/>
          <w:szCs w:val="22"/>
        </w:rPr>
        <w:t>Suivi systématique du public</w:t>
      </w:r>
      <w:bookmarkEnd w:id="24"/>
      <w:r>
        <w:rPr>
          <w:sz w:val="22"/>
          <w:szCs w:val="22"/>
        </w:rPr>
        <w:t> </w:t>
      </w:r>
    </w:p>
    <w:p w14:paraId="013FDD42" w14:textId="28F35766" w:rsidR="0002634C" w:rsidRPr="0002634C" w:rsidRDefault="0002634C" w:rsidP="0002634C">
      <w:pPr>
        <w:ind w:firstLine="709"/>
        <w:rPr>
          <w:rFonts w:ascii="Arial" w:hAnsi="Arial" w:cs="Arial"/>
          <w:sz w:val="20"/>
        </w:rPr>
      </w:pPr>
      <w:r w:rsidRPr="0002634C">
        <w:rPr>
          <w:rFonts w:ascii="Arial" w:hAnsi="Arial" w:cs="Arial"/>
          <w:sz w:val="20"/>
        </w:rPr>
        <w:t>Critère d’évaluation « efficience »</w:t>
      </w:r>
      <w:r w:rsidR="00EE4242">
        <w:rPr>
          <w:rFonts w:ascii="Arial" w:hAnsi="Arial" w:cs="Arial"/>
          <w:sz w:val="20"/>
        </w:rPr>
        <w:t xml:space="preserve"> </w:t>
      </w:r>
    </w:p>
    <w:p w14:paraId="33400743" w14:textId="77777777" w:rsidR="009E0D1A" w:rsidRPr="001A1FF3" w:rsidRDefault="009E0D1A" w:rsidP="003C33F3">
      <w:pPr>
        <w:tabs>
          <w:tab w:val="left" w:pos="672"/>
          <w:tab w:val="left" w:pos="864"/>
        </w:tabs>
        <w:spacing w:line="276" w:lineRule="auto"/>
        <w:jc w:val="both"/>
        <w:rPr>
          <w:rFonts w:ascii="Arial" w:hAnsi="Arial" w:cs="Arial"/>
          <w:sz w:val="22"/>
          <w:szCs w:val="22"/>
        </w:rPr>
      </w:pPr>
    </w:p>
    <w:tbl>
      <w:tblPr>
        <w:tblW w:w="913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38"/>
      </w:tblGrid>
      <w:tr w:rsidR="00053067" w:rsidRPr="001A1FF3" w14:paraId="5D3D4E0D" w14:textId="77777777" w:rsidTr="00E71913">
        <w:tc>
          <w:tcPr>
            <w:tcW w:w="9138" w:type="dxa"/>
            <w:shd w:val="clear" w:color="auto" w:fill="D9D9D9"/>
          </w:tcPr>
          <w:p w14:paraId="757E793B" w14:textId="77777777" w:rsidR="00395A96" w:rsidRDefault="00796F85" w:rsidP="00796F85">
            <w:pPr>
              <w:spacing w:line="276" w:lineRule="auto"/>
              <w:rPr>
                <w:rFonts w:ascii="Arial" w:hAnsi="Arial" w:cs="Arial"/>
                <w:b/>
                <w:sz w:val="20"/>
              </w:rPr>
            </w:pPr>
            <w:r w:rsidRPr="00FB3792">
              <w:rPr>
                <w:rFonts w:ascii="Arial" w:hAnsi="Arial" w:cs="Arial"/>
                <w:b/>
                <w:sz w:val="20"/>
              </w:rPr>
              <w:t>Comment votre organisation assurera</w:t>
            </w:r>
            <w:r w:rsidR="00BF4B34" w:rsidRPr="00FB3792">
              <w:rPr>
                <w:rFonts w:ascii="Arial" w:hAnsi="Arial" w:cs="Arial"/>
                <w:b/>
                <w:sz w:val="20"/>
              </w:rPr>
              <w:t xml:space="preserve">-t-elle </w:t>
            </w:r>
            <w:r w:rsidR="00DE69F6">
              <w:rPr>
                <w:rFonts w:ascii="Arial" w:hAnsi="Arial" w:cs="Arial"/>
                <w:b/>
                <w:sz w:val="20"/>
              </w:rPr>
              <w:t>le</w:t>
            </w:r>
            <w:r w:rsidR="00DE69F6" w:rsidRPr="00FB3792">
              <w:rPr>
                <w:rFonts w:ascii="Arial" w:hAnsi="Arial" w:cs="Arial"/>
                <w:b/>
                <w:sz w:val="20"/>
              </w:rPr>
              <w:t xml:space="preserve"> </w:t>
            </w:r>
            <w:r w:rsidRPr="00FB3792">
              <w:rPr>
                <w:rFonts w:ascii="Arial" w:hAnsi="Arial" w:cs="Arial"/>
                <w:b/>
                <w:sz w:val="20"/>
              </w:rPr>
              <w:t>suivi des chercheurs d’emploi</w:t>
            </w:r>
            <w:r w:rsidR="00DE69F6">
              <w:rPr>
                <w:rFonts w:ascii="Arial" w:hAnsi="Arial" w:cs="Arial"/>
                <w:b/>
                <w:sz w:val="20"/>
              </w:rPr>
              <w:t xml:space="preserve"> pour augmenter le taux de sort</w:t>
            </w:r>
            <w:r w:rsidR="00C53745">
              <w:rPr>
                <w:rFonts w:ascii="Arial" w:hAnsi="Arial" w:cs="Arial"/>
                <w:b/>
                <w:sz w:val="20"/>
              </w:rPr>
              <w:t>i</w:t>
            </w:r>
            <w:r w:rsidR="00DE69F6">
              <w:rPr>
                <w:rFonts w:ascii="Arial" w:hAnsi="Arial" w:cs="Arial"/>
                <w:b/>
                <w:sz w:val="20"/>
              </w:rPr>
              <w:t>es pos</w:t>
            </w:r>
            <w:r w:rsidR="00C53745">
              <w:rPr>
                <w:rFonts w:ascii="Arial" w:hAnsi="Arial" w:cs="Arial"/>
                <w:b/>
                <w:sz w:val="20"/>
              </w:rPr>
              <w:t>i</w:t>
            </w:r>
            <w:r w:rsidR="00DE69F6">
              <w:rPr>
                <w:rFonts w:ascii="Arial" w:hAnsi="Arial" w:cs="Arial"/>
                <w:b/>
                <w:sz w:val="20"/>
              </w:rPr>
              <w:t>tives ?</w:t>
            </w:r>
            <w:r w:rsidRPr="00FB3792">
              <w:rPr>
                <w:rFonts w:ascii="Arial" w:hAnsi="Arial" w:cs="Arial"/>
                <w:b/>
                <w:sz w:val="20"/>
              </w:rPr>
              <w:t xml:space="preserve"> </w:t>
            </w:r>
          </w:p>
          <w:p w14:paraId="0F4BD271" w14:textId="782318E1" w:rsidR="00E71913" w:rsidRPr="00FB3792" w:rsidRDefault="002E422E" w:rsidP="00796F85">
            <w:pPr>
              <w:spacing w:line="276" w:lineRule="auto"/>
              <w:rPr>
                <w:rFonts w:ascii="Arial" w:hAnsi="Arial" w:cs="Arial"/>
                <w:b/>
                <w:sz w:val="20"/>
              </w:rPr>
            </w:pPr>
            <w:r w:rsidRPr="00395A96">
              <w:rPr>
                <w:rFonts w:ascii="Arial" w:hAnsi="Arial" w:cs="Arial"/>
                <w:bCs/>
                <w:sz w:val="20"/>
              </w:rPr>
              <w:t>(CE spontanés ou CE envoyés par Actiris ou autre partenaire</w:t>
            </w:r>
            <w:r w:rsidR="00395A96" w:rsidRPr="00395A96">
              <w:rPr>
                <w:rFonts w:ascii="Arial" w:hAnsi="Arial" w:cs="Arial"/>
                <w:bCs/>
                <w:sz w:val="20"/>
              </w:rPr>
              <w:t>)</w:t>
            </w:r>
          </w:p>
          <w:p w14:paraId="374E9881" w14:textId="7E4ADCE4" w:rsidR="002E422E" w:rsidRPr="0002634C" w:rsidRDefault="002E422E" w:rsidP="00E71913">
            <w:pPr>
              <w:spacing w:line="276" w:lineRule="auto"/>
              <w:jc w:val="both"/>
              <w:rPr>
                <w:rFonts w:ascii="Arial" w:hAnsi="Arial" w:cs="Arial"/>
                <w:b/>
                <w:sz w:val="22"/>
                <w:szCs w:val="22"/>
              </w:rPr>
            </w:pPr>
            <w:r w:rsidRPr="00FB3792">
              <w:rPr>
                <w:rFonts w:ascii="Arial" w:hAnsi="Arial" w:cs="Arial"/>
                <w:bCs/>
                <w:i/>
                <w:iCs/>
                <w:sz w:val="20"/>
              </w:rPr>
              <w:t xml:space="preserve">(Max </w:t>
            </w:r>
            <w:r w:rsidR="00654EDD">
              <w:rPr>
                <w:rFonts w:ascii="Arial" w:hAnsi="Arial" w:cs="Arial"/>
                <w:bCs/>
                <w:i/>
                <w:iCs/>
                <w:sz w:val="20"/>
              </w:rPr>
              <w:t>1 1/2</w:t>
            </w:r>
            <w:r w:rsidRPr="00FB3792">
              <w:rPr>
                <w:rFonts w:ascii="Arial" w:hAnsi="Arial" w:cs="Arial"/>
                <w:bCs/>
                <w:i/>
                <w:iCs/>
                <w:sz w:val="20"/>
              </w:rPr>
              <w:t xml:space="preserve"> pages</w:t>
            </w:r>
            <w:r w:rsidR="00DC484C" w:rsidRPr="00FB3792">
              <w:rPr>
                <w:rFonts w:ascii="Arial" w:hAnsi="Arial" w:cs="Arial"/>
                <w:bCs/>
                <w:i/>
                <w:iCs/>
                <w:sz w:val="20"/>
              </w:rPr>
              <w:t>)</w:t>
            </w:r>
            <w:r w:rsidRPr="00FB3792">
              <w:rPr>
                <w:rFonts w:ascii="Arial" w:hAnsi="Arial" w:cs="Arial"/>
                <w:bCs/>
                <w:i/>
                <w:iCs/>
                <w:sz w:val="20"/>
              </w:rPr>
              <w:t xml:space="preserve"> </w:t>
            </w:r>
          </w:p>
        </w:tc>
      </w:tr>
      <w:tr w:rsidR="00053067" w:rsidRPr="001A1FF3" w14:paraId="4BAAFE2C" w14:textId="77777777" w:rsidTr="009E1B72">
        <w:trPr>
          <w:trHeight w:val="11452"/>
        </w:trPr>
        <w:tc>
          <w:tcPr>
            <w:tcW w:w="9138" w:type="dxa"/>
          </w:tcPr>
          <w:p w14:paraId="13E8239D" w14:textId="590EAA4A" w:rsidR="0002634C" w:rsidRPr="00FB3792" w:rsidRDefault="0002634C" w:rsidP="00DC484C">
            <w:pPr>
              <w:pStyle w:val="Standaard13pt"/>
              <w:spacing w:line="276" w:lineRule="auto"/>
              <w:rPr>
                <w:rFonts w:ascii="Arial" w:hAnsi="Arial"/>
                <w:b w:val="0"/>
                <w:lang w:val="fr-BE"/>
              </w:rPr>
            </w:pPr>
          </w:p>
        </w:tc>
      </w:tr>
      <w:tr w:rsidR="00DC484C" w:rsidRPr="001A1FF3" w14:paraId="522A9CC6" w14:textId="77777777" w:rsidTr="00654EDD">
        <w:trPr>
          <w:trHeight w:val="6505"/>
        </w:trPr>
        <w:tc>
          <w:tcPr>
            <w:tcW w:w="9138" w:type="dxa"/>
          </w:tcPr>
          <w:p w14:paraId="59B00E8A" w14:textId="77777777" w:rsidR="00DC484C" w:rsidRPr="001A1FF3" w:rsidRDefault="00DC484C" w:rsidP="00DC484C">
            <w:pPr>
              <w:pStyle w:val="Standaard13pt"/>
              <w:spacing w:line="276" w:lineRule="auto"/>
              <w:rPr>
                <w:rFonts w:ascii="Arial" w:hAnsi="Arial"/>
                <w:b w:val="0"/>
                <w:sz w:val="22"/>
                <w:szCs w:val="22"/>
                <w:lang w:val="fr-BE"/>
              </w:rPr>
            </w:pPr>
          </w:p>
        </w:tc>
      </w:tr>
    </w:tbl>
    <w:p w14:paraId="639FA19E" w14:textId="792BBDE4" w:rsidR="0002634C" w:rsidRDefault="004D2195" w:rsidP="009B2728">
      <w:pPr>
        <w:pStyle w:val="TITREC"/>
        <w:numPr>
          <w:ilvl w:val="2"/>
          <w:numId w:val="10"/>
        </w:numPr>
        <w:rPr>
          <w:sz w:val="22"/>
          <w:szCs w:val="22"/>
        </w:rPr>
      </w:pPr>
      <w:bookmarkStart w:id="25" w:name="_Toc76579209"/>
      <w:r>
        <w:rPr>
          <w:sz w:val="22"/>
          <w:szCs w:val="22"/>
        </w:rPr>
        <w:t>Actions de suivi</w:t>
      </w:r>
      <w:bookmarkEnd w:id="25"/>
    </w:p>
    <w:p w14:paraId="7F92CB3F" w14:textId="10E8D4D1" w:rsidR="009E0D1A" w:rsidRPr="00E71913" w:rsidRDefault="00E71913" w:rsidP="00E71913">
      <w:pPr>
        <w:ind w:firstLine="709"/>
        <w:rPr>
          <w:rFonts w:ascii="Arial" w:hAnsi="Arial" w:cs="Arial"/>
          <w:sz w:val="20"/>
        </w:rPr>
      </w:pPr>
      <w:r w:rsidRPr="00EE59E7">
        <w:rPr>
          <w:rFonts w:ascii="Arial" w:hAnsi="Arial" w:cs="Arial"/>
          <w:sz w:val="20"/>
        </w:rPr>
        <w:t>Critère d’évaluation « effic</w:t>
      </w:r>
      <w:r>
        <w:rPr>
          <w:rFonts w:ascii="Arial" w:hAnsi="Arial" w:cs="Arial"/>
          <w:sz w:val="20"/>
        </w:rPr>
        <w:t>acité</w:t>
      </w:r>
      <w:r w:rsidRPr="00EE59E7">
        <w:rPr>
          <w:rFonts w:ascii="Arial" w:hAnsi="Arial" w:cs="Arial"/>
          <w:sz w:val="20"/>
        </w:rPr>
        <w:t xml:space="preserve"> »</w:t>
      </w:r>
    </w:p>
    <w:p w14:paraId="48231CD3" w14:textId="77777777" w:rsidR="009E0D1A" w:rsidRPr="001A1FF3" w:rsidRDefault="009E0D1A" w:rsidP="003C33F3">
      <w:pPr>
        <w:spacing w:line="276" w:lineRule="auto"/>
        <w:rPr>
          <w:rFonts w:ascii="Arial" w:hAnsi="Arial" w:cs="Arial"/>
          <w:sz w:val="22"/>
          <w:szCs w:val="22"/>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DD33A6" w:rsidRPr="001A1FF3" w14:paraId="25E18E9C" w14:textId="77777777" w:rsidTr="00C53745">
        <w:trPr>
          <w:trHeight w:val="763"/>
        </w:trPr>
        <w:tc>
          <w:tcPr>
            <w:tcW w:w="9142" w:type="dxa"/>
            <w:shd w:val="clear" w:color="auto" w:fill="D9D9D9"/>
          </w:tcPr>
          <w:p w14:paraId="5889B8D7" w14:textId="77777777" w:rsidR="004D2195" w:rsidRPr="00FB3792" w:rsidRDefault="004D2195" w:rsidP="00954E61">
            <w:pPr>
              <w:pStyle w:val="ListParagraph"/>
              <w:spacing w:after="160" w:line="276" w:lineRule="auto"/>
              <w:ind w:left="0"/>
              <w:contextualSpacing/>
              <w:rPr>
                <w:rFonts w:ascii="Arial" w:hAnsi="Arial" w:cs="Arial"/>
                <w:b/>
                <w:sz w:val="20"/>
              </w:rPr>
            </w:pPr>
            <w:r w:rsidRPr="00FB3792">
              <w:rPr>
                <w:rFonts w:ascii="Arial" w:hAnsi="Arial" w:cs="Arial"/>
                <w:b/>
                <w:sz w:val="20"/>
              </w:rPr>
              <w:t>Votre organisation dispose-t-elle d’un plan d’actions pour prévenir l’absentéisme et le décrochage des chercheurs d’emploi ? Si oui, veuillez le décrire.</w:t>
            </w:r>
          </w:p>
          <w:p w14:paraId="3886C933" w14:textId="51229353" w:rsidR="00E71913" w:rsidRPr="00E71913" w:rsidRDefault="00E71913" w:rsidP="00954E61">
            <w:pPr>
              <w:pStyle w:val="ListParagraph"/>
              <w:spacing w:after="160" w:line="276" w:lineRule="auto"/>
              <w:ind w:left="0"/>
              <w:contextualSpacing/>
              <w:rPr>
                <w:rFonts w:ascii="Arial" w:hAnsi="Arial" w:cs="Arial"/>
                <w:bCs/>
                <w:i/>
                <w:iCs/>
                <w:sz w:val="22"/>
                <w:szCs w:val="22"/>
              </w:rPr>
            </w:pPr>
            <w:r w:rsidRPr="00FB3792">
              <w:rPr>
                <w:rFonts w:ascii="Arial" w:hAnsi="Arial" w:cs="Arial"/>
                <w:bCs/>
                <w:i/>
                <w:iCs/>
                <w:sz w:val="20"/>
              </w:rPr>
              <w:t>(max 1</w:t>
            </w:r>
            <w:r w:rsidR="00654EDD">
              <w:rPr>
                <w:rFonts w:ascii="Arial" w:hAnsi="Arial" w:cs="Arial"/>
                <w:bCs/>
                <w:i/>
                <w:iCs/>
                <w:sz w:val="20"/>
              </w:rPr>
              <w:t>/2</w:t>
            </w:r>
            <w:r w:rsidRPr="00FB3792">
              <w:rPr>
                <w:rFonts w:ascii="Arial" w:hAnsi="Arial" w:cs="Arial"/>
                <w:bCs/>
                <w:i/>
                <w:iCs/>
                <w:sz w:val="20"/>
              </w:rPr>
              <w:t xml:space="preserve"> page)</w:t>
            </w:r>
          </w:p>
        </w:tc>
      </w:tr>
      <w:tr w:rsidR="00DD33A6" w:rsidRPr="001A1FF3" w14:paraId="08452348" w14:textId="77777777" w:rsidTr="00654EDD">
        <w:trPr>
          <w:trHeight w:val="4946"/>
        </w:trPr>
        <w:tc>
          <w:tcPr>
            <w:tcW w:w="9142" w:type="dxa"/>
            <w:tcBorders>
              <w:top w:val="single" w:sz="4" w:space="0" w:color="auto"/>
              <w:left w:val="single" w:sz="4" w:space="0" w:color="auto"/>
              <w:bottom w:val="single" w:sz="4" w:space="0" w:color="auto"/>
              <w:right w:val="single" w:sz="4" w:space="0" w:color="auto"/>
            </w:tcBorders>
            <w:shd w:val="clear" w:color="auto" w:fill="auto"/>
          </w:tcPr>
          <w:p w14:paraId="5928AB6C" w14:textId="77777777" w:rsidR="00DD33A6" w:rsidRPr="001A1FF3" w:rsidRDefault="00DD33A6" w:rsidP="00C34305">
            <w:pPr>
              <w:spacing w:line="276" w:lineRule="auto"/>
              <w:rPr>
                <w:rFonts w:ascii="Arial" w:hAnsi="Arial" w:cs="Arial"/>
                <w:sz w:val="22"/>
                <w:szCs w:val="22"/>
                <w:highlight w:val="yellow"/>
              </w:rPr>
            </w:pPr>
          </w:p>
        </w:tc>
      </w:tr>
    </w:tbl>
    <w:p w14:paraId="164991CB" w14:textId="77777777" w:rsidR="003B6674" w:rsidRPr="00C34305" w:rsidRDefault="00150637" w:rsidP="00C34305">
      <w:pPr>
        <w:pStyle w:val="TITREB"/>
      </w:pPr>
      <w:bookmarkStart w:id="26" w:name="_Toc76579210"/>
      <w:bookmarkStart w:id="27" w:name="OLE_LINK1"/>
      <w:r w:rsidRPr="00C34305">
        <w:lastRenderedPageBreak/>
        <w:t>C</w:t>
      </w:r>
      <w:r w:rsidR="00EB65D0" w:rsidRPr="00C34305">
        <w:t>adre mé</w:t>
      </w:r>
      <w:r w:rsidRPr="00C34305">
        <w:t>thodologique</w:t>
      </w:r>
      <w:bookmarkEnd w:id="26"/>
    </w:p>
    <w:p w14:paraId="76B8C03C" w14:textId="392823EC" w:rsidR="00601B10" w:rsidRDefault="00601B10" w:rsidP="00C34305">
      <w:pPr>
        <w:jc w:val="both"/>
        <w:rPr>
          <w:rFonts w:ascii="Arial" w:hAnsi="Arial" w:cs="Arial"/>
          <w:sz w:val="22"/>
          <w:szCs w:val="22"/>
        </w:rPr>
      </w:pPr>
    </w:p>
    <w:p w14:paraId="00FB0B56" w14:textId="3C2D41F9" w:rsidR="00601B10" w:rsidRPr="00B00D88" w:rsidRDefault="00B00D88" w:rsidP="00601B1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bCs/>
          <w:sz w:val="22"/>
          <w:szCs w:val="22"/>
        </w:rPr>
      </w:pPr>
      <w:r w:rsidRPr="00B00D88">
        <w:rPr>
          <w:rFonts w:ascii="Arial" w:hAnsi="Arial" w:cs="Arial"/>
          <w:b/>
          <w:bCs/>
          <w:sz w:val="22"/>
          <w:szCs w:val="22"/>
        </w:rPr>
        <w:t>Rappel :</w:t>
      </w:r>
    </w:p>
    <w:p w14:paraId="2F48D3E3" w14:textId="77777777" w:rsidR="00B00D88" w:rsidRDefault="00B00D88" w:rsidP="00601B1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rPr>
      </w:pPr>
    </w:p>
    <w:p w14:paraId="3665094B" w14:textId="514172E5" w:rsidR="00601B10" w:rsidRPr="00601B10" w:rsidRDefault="00601B10" w:rsidP="00601B1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rPr>
      </w:pPr>
      <w:r w:rsidRPr="00601B10">
        <w:rPr>
          <w:rFonts w:ascii="Arial" w:hAnsi="Arial" w:cs="Arial"/>
          <w:sz w:val="22"/>
          <w:szCs w:val="22"/>
        </w:rPr>
        <w:t>La méthodologie en termes d’outils pédagogiques et de suivi, est libre : l’opérateur peut adapter sa méthodologie/son approche en fonction des besoins du chercheur d’emploi et d’Actiris dans le but de maximaliser l’impact positif des actions réalisées, dans l’ob</w:t>
      </w:r>
      <w:r w:rsidR="009E1B72">
        <w:rPr>
          <w:rFonts w:ascii="Arial" w:hAnsi="Arial" w:cs="Arial"/>
          <w:sz w:val="22"/>
          <w:szCs w:val="22"/>
        </w:rPr>
        <w:t>j</w:t>
      </w:r>
      <w:r w:rsidRPr="00601B10">
        <w:rPr>
          <w:rFonts w:ascii="Arial" w:hAnsi="Arial" w:cs="Arial"/>
          <w:sz w:val="22"/>
          <w:szCs w:val="22"/>
        </w:rPr>
        <w:t>ectif d’offrir les solutions prévues dans le dispositif Garantie Solution. Les différentes méthodes/approches utilisées dans l’offre de services de l’opérateur, sont proposées par l’opérateur même dans son dossier de candidature.</w:t>
      </w:r>
    </w:p>
    <w:p w14:paraId="5D2248FA" w14:textId="77777777" w:rsidR="00601B10" w:rsidRPr="00601B10" w:rsidRDefault="00601B10" w:rsidP="00601B1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rPr>
      </w:pPr>
    </w:p>
    <w:p w14:paraId="74C27F14" w14:textId="60B0FD9A" w:rsidR="00601B10" w:rsidRPr="00601B10" w:rsidRDefault="00601B10" w:rsidP="00601B1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rPr>
      </w:pPr>
      <w:r w:rsidRPr="00601B10">
        <w:rPr>
          <w:rFonts w:ascii="Arial" w:hAnsi="Arial" w:cs="Arial"/>
          <w:sz w:val="22"/>
          <w:szCs w:val="22"/>
        </w:rPr>
        <w:t xml:space="preserve">Le public cible de la Garantie de Solution envoyé par Actiris sera </w:t>
      </w:r>
      <w:r w:rsidR="004B6988" w:rsidRPr="004B6988">
        <w:rPr>
          <w:rFonts w:ascii="Arial" w:hAnsi="Arial" w:cs="Arial"/>
          <w:sz w:val="22"/>
          <w:szCs w:val="22"/>
        </w:rPr>
        <w:t>limité à un maximum</w:t>
      </w:r>
      <w:r w:rsidR="0032350A">
        <w:rPr>
          <w:rFonts w:ascii="Arial" w:hAnsi="Arial" w:cs="Arial"/>
          <w:sz w:val="22"/>
          <w:szCs w:val="22"/>
        </w:rPr>
        <w:t xml:space="preserve"> </w:t>
      </w:r>
      <w:r w:rsidRPr="00601B10">
        <w:rPr>
          <w:rFonts w:ascii="Arial" w:hAnsi="Arial" w:cs="Arial"/>
          <w:sz w:val="22"/>
          <w:szCs w:val="22"/>
        </w:rPr>
        <w:t>de 70% de la capacité des partenaires, afin que ceux-ci disposent de suffisamment de place pour accueillir le public spontané (30%) de manière appropriée et en temps utile.</w:t>
      </w:r>
    </w:p>
    <w:p w14:paraId="649225B0" w14:textId="77777777" w:rsidR="00601B10" w:rsidRPr="00601B10" w:rsidRDefault="00601B10" w:rsidP="00601B1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rPr>
      </w:pPr>
      <w:r w:rsidRPr="00601B10">
        <w:rPr>
          <w:rFonts w:ascii="Arial" w:hAnsi="Arial" w:cs="Arial"/>
          <w:sz w:val="22"/>
          <w:szCs w:val="22"/>
        </w:rPr>
        <w:t xml:space="preserve">Afin d’atteindre  quantitativement le nombre d’accompagnements prévus dans le cadre de la Garantie Solution, et de garantir un l’accompagnement qualitatif par les partenaires ARAE, la mesure s’inscrit dans deux axes d’action : </w:t>
      </w:r>
    </w:p>
    <w:p w14:paraId="55BCC1DA" w14:textId="77777777" w:rsidR="00601B10" w:rsidRPr="00601B10" w:rsidRDefault="00601B10" w:rsidP="00601B1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rPr>
      </w:pPr>
    </w:p>
    <w:p w14:paraId="4565BE22" w14:textId="77777777" w:rsidR="00601B10" w:rsidRPr="00601B10" w:rsidRDefault="00601B10" w:rsidP="00601B1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rPr>
      </w:pPr>
      <w:r w:rsidRPr="00601B10">
        <w:rPr>
          <w:rFonts w:ascii="Arial" w:hAnsi="Arial" w:cs="Arial"/>
          <w:b/>
          <w:bCs/>
          <w:sz w:val="22"/>
          <w:szCs w:val="22"/>
        </w:rPr>
        <w:t>•</w:t>
      </w:r>
      <w:r w:rsidRPr="00601B10">
        <w:rPr>
          <w:rFonts w:ascii="Arial" w:hAnsi="Arial" w:cs="Arial"/>
          <w:b/>
          <w:bCs/>
          <w:sz w:val="22"/>
          <w:szCs w:val="22"/>
        </w:rPr>
        <w:tab/>
        <w:t>Axe 1</w:t>
      </w:r>
      <w:r w:rsidRPr="00601B10">
        <w:rPr>
          <w:rFonts w:ascii="Arial" w:hAnsi="Arial" w:cs="Arial"/>
          <w:sz w:val="22"/>
          <w:szCs w:val="22"/>
        </w:rPr>
        <w:t xml:space="preserve"> : </w:t>
      </w:r>
      <w:r w:rsidRPr="00601B10">
        <w:rPr>
          <w:rFonts w:ascii="Arial" w:hAnsi="Arial" w:cs="Arial"/>
          <w:b/>
          <w:bCs/>
          <w:sz w:val="22"/>
          <w:szCs w:val="22"/>
        </w:rPr>
        <w:t>« accompagnement Garantie Solution »</w:t>
      </w:r>
      <w:r w:rsidRPr="00601B10">
        <w:rPr>
          <w:rFonts w:ascii="Arial" w:hAnsi="Arial" w:cs="Arial"/>
          <w:sz w:val="22"/>
          <w:szCs w:val="22"/>
        </w:rPr>
        <w:t xml:space="preserve"> : le CE est accompagné tout au long de son parcours par le partenaire qui lui garantit une solution d’emploi, formation, stage, reprise d’étude ou validation de compétence dans les 12 mois. Le partenaire exerce son rôle comme partenaire garant ; </w:t>
      </w:r>
    </w:p>
    <w:p w14:paraId="6B3BF471" w14:textId="77777777" w:rsidR="00601B10" w:rsidRPr="00601B10" w:rsidRDefault="00601B10" w:rsidP="00601B1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rPr>
      </w:pPr>
    </w:p>
    <w:p w14:paraId="761D87F0" w14:textId="77777777" w:rsidR="00601B10" w:rsidRPr="00601B10" w:rsidRDefault="00601B10" w:rsidP="00601B1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rPr>
      </w:pPr>
      <w:r w:rsidRPr="00601B10">
        <w:rPr>
          <w:rFonts w:ascii="Arial" w:hAnsi="Arial" w:cs="Arial"/>
          <w:b/>
          <w:bCs/>
          <w:sz w:val="22"/>
          <w:szCs w:val="22"/>
        </w:rPr>
        <w:t>•</w:t>
      </w:r>
      <w:r w:rsidRPr="00601B10">
        <w:rPr>
          <w:rFonts w:ascii="Arial" w:hAnsi="Arial" w:cs="Arial"/>
          <w:b/>
          <w:bCs/>
          <w:sz w:val="22"/>
          <w:szCs w:val="22"/>
        </w:rPr>
        <w:tab/>
        <w:t>Axe 2 :</w:t>
      </w:r>
      <w:r w:rsidRPr="00601B10">
        <w:rPr>
          <w:rFonts w:ascii="Arial" w:hAnsi="Arial" w:cs="Arial"/>
          <w:sz w:val="22"/>
          <w:szCs w:val="22"/>
        </w:rPr>
        <w:t xml:space="preserve"> </w:t>
      </w:r>
      <w:r w:rsidRPr="00601B10">
        <w:rPr>
          <w:rFonts w:ascii="Arial" w:hAnsi="Arial" w:cs="Arial"/>
          <w:b/>
          <w:bCs/>
          <w:sz w:val="22"/>
          <w:szCs w:val="22"/>
        </w:rPr>
        <w:t>« actions levier »</w:t>
      </w:r>
      <w:r w:rsidRPr="00601B10">
        <w:rPr>
          <w:rFonts w:ascii="Arial" w:hAnsi="Arial" w:cs="Arial"/>
          <w:sz w:val="22"/>
          <w:szCs w:val="22"/>
        </w:rPr>
        <w:t xml:space="preserve"> : le partenaire offre au CE des actions ponctuelles organisées en individuel ou en groupe (ex : rédaction de CV, simulation d’entretien, détermination d’un projet professionnel, …). Le partenaire agit en tant que support d’un parcours d’accompagnement encadré par un conseiller d’Actiris ou par un partenaire d’Actiris</w:t>
      </w:r>
    </w:p>
    <w:p w14:paraId="65F4E9D0" w14:textId="77777777" w:rsidR="00601B10" w:rsidRPr="00601B10" w:rsidRDefault="00601B10" w:rsidP="00601B1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rPr>
      </w:pPr>
    </w:p>
    <w:p w14:paraId="7FBAB27D" w14:textId="77777777" w:rsidR="00601B10" w:rsidRPr="00601B10" w:rsidRDefault="00601B10" w:rsidP="00601B1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rPr>
      </w:pPr>
      <w:r w:rsidRPr="00601B10">
        <w:rPr>
          <w:rFonts w:ascii="Arial" w:hAnsi="Arial" w:cs="Arial"/>
          <w:sz w:val="22"/>
          <w:szCs w:val="22"/>
        </w:rPr>
        <w:t>Que ce soit pour l’un ou l’autre axe, il est prévu que le partenaire accueille des CE qui sont soit  adressés/dispatchés par Actiris/autre partenaire garant soit qui entrent dans la mesure de leur propre initiative (public spontané).</w:t>
      </w:r>
    </w:p>
    <w:p w14:paraId="385E7520" w14:textId="77777777" w:rsidR="00601B10" w:rsidRPr="00601B10" w:rsidRDefault="00601B10" w:rsidP="00601B1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rPr>
      </w:pPr>
    </w:p>
    <w:p w14:paraId="1127D224" w14:textId="77777777" w:rsidR="0032350A" w:rsidRDefault="00601B10" w:rsidP="00601B1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rPr>
      </w:pPr>
      <w:r w:rsidRPr="00601B10">
        <w:rPr>
          <w:rFonts w:ascii="Arial" w:hAnsi="Arial" w:cs="Arial"/>
          <w:sz w:val="22"/>
          <w:szCs w:val="22"/>
        </w:rPr>
        <w:t xml:space="preserve">La durée maximale d’un accompagnement est de 12 mois. Dans certains cas une prolongation de 6 mois peut être accordé. </w:t>
      </w:r>
    </w:p>
    <w:p w14:paraId="16F39166" w14:textId="38723A00" w:rsidR="0032350A" w:rsidRDefault="0032350A" w:rsidP="00601B1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rPr>
      </w:pPr>
      <w:r w:rsidRPr="00601B10">
        <w:rPr>
          <w:rFonts w:ascii="Arial" w:hAnsi="Arial" w:cs="Arial"/>
          <w:sz w:val="22"/>
          <w:szCs w:val="22"/>
        </w:rPr>
        <w:t xml:space="preserve">La charge de la solution est de 12 mois pour les CE GS et </w:t>
      </w:r>
      <w:r>
        <w:rPr>
          <w:rFonts w:ascii="Arial" w:hAnsi="Arial" w:cs="Arial"/>
          <w:sz w:val="22"/>
          <w:szCs w:val="22"/>
        </w:rPr>
        <w:t xml:space="preserve">de </w:t>
      </w:r>
      <w:r w:rsidRPr="00601B10">
        <w:rPr>
          <w:rFonts w:ascii="Arial" w:hAnsi="Arial" w:cs="Arial"/>
          <w:sz w:val="22"/>
          <w:szCs w:val="22"/>
        </w:rPr>
        <w:t xml:space="preserve">6 mois pour les jeunes bénéficiaires de la « </w:t>
      </w:r>
      <w:proofErr w:type="spellStart"/>
      <w:r w:rsidRPr="00601B10">
        <w:rPr>
          <w:rFonts w:ascii="Arial" w:hAnsi="Arial" w:cs="Arial"/>
          <w:sz w:val="22"/>
          <w:szCs w:val="22"/>
        </w:rPr>
        <w:t>Youth</w:t>
      </w:r>
      <w:proofErr w:type="spellEnd"/>
      <w:r w:rsidRPr="00601B10">
        <w:rPr>
          <w:rFonts w:ascii="Arial" w:hAnsi="Arial" w:cs="Arial"/>
          <w:sz w:val="22"/>
          <w:szCs w:val="22"/>
        </w:rPr>
        <w:t xml:space="preserve"> </w:t>
      </w:r>
      <w:proofErr w:type="spellStart"/>
      <w:r w:rsidRPr="00601B10">
        <w:rPr>
          <w:rFonts w:ascii="Arial" w:hAnsi="Arial" w:cs="Arial"/>
          <w:sz w:val="22"/>
          <w:szCs w:val="22"/>
        </w:rPr>
        <w:t>Garantee</w:t>
      </w:r>
      <w:proofErr w:type="spellEnd"/>
      <w:r w:rsidRPr="00601B10">
        <w:rPr>
          <w:rFonts w:ascii="Arial" w:hAnsi="Arial" w:cs="Arial"/>
          <w:sz w:val="22"/>
          <w:szCs w:val="22"/>
        </w:rPr>
        <w:t xml:space="preserve"> ».</w:t>
      </w:r>
    </w:p>
    <w:p w14:paraId="53F6D998" w14:textId="5FDF5CAF" w:rsidR="00601B10" w:rsidRDefault="00601B10" w:rsidP="00601B1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rPr>
      </w:pPr>
      <w:r w:rsidRPr="00601B10">
        <w:rPr>
          <w:rFonts w:ascii="Arial" w:hAnsi="Arial" w:cs="Arial"/>
          <w:sz w:val="22"/>
          <w:szCs w:val="22"/>
        </w:rPr>
        <w:t>La durée maximale d’une prise en charge d’un chercheur d’emploi pour une (des) action(s) ponctuelle(s) individuelle ou collective se limite au délai de réalisation de l’action/des actions.</w:t>
      </w:r>
    </w:p>
    <w:p w14:paraId="11EF7A24" w14:textId="77777777" w:rsidR="00601B10" w:rsidRDefault="00601B10" w:rsidP="00601B1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rPr>
      </w:pPr>
    </w:p>
    <w:p w14:paraId="58235D11" w14:textId="77777777" w:rsidR="00601B10" w:rsidRDefault="00601B10" w:rsidP="00601B10">
      <w:pPr>
        <w:rPr>
          <w:rFonts w:cstheme="minorHAnsi"/>
          <w:sz w:val="16"/>
          <w:szCs w:val="16"/>
        </w:rPr>
      </w:pPr>
    </w:p>
    <w:p w14:paraId="1E58C578" w14:textId="0CE087C4" w:rsidR="00601B10" w:rsidRDefault="00601B10" w:rsidP="00601B10">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br w:type="page"/>
      </w:r>
    </w:p>
    <w:p w14:paraId="67D2BE3C" w14:textId="77777777" w:rsidR="00B00D88" w:rsidRPr="00B00D88" w:rsidRDefault="00B00D88" w:rsidP="009B2728">
      <w:pPr>
        <w:pStyle w:val="ListParagraph"/>
        <w:keepNext/>
        <w:numPr>
          <w:ilvl w:val="0"/>
          <w:numId w:val="10"/>
        </w:numPr>
        <w:spacing w:before="240" w:after="120" w:line="276" w:lineRule="auto"/>
        <w:outlineLvl w:val="0"/>
        <w:rPr>
          <w:rFonts w:ascii="Arial" w:hAnsi="Arial" w:cs="Arial"/>
          <w:b/>
          <w:i/>
          <w:vanish/>
          <w:sz w:val="22"/>
          <w:szCs w:val="22"/>
        </w:rPr>
      </w:pPr>
    </w:p>
    <w:p w14:paraId="7CC87F4A" w14:textId="45639B6F" w:rsidR="00840DC0" w:rsidRDefault="00840DC0" w:rsidP="009B2728">
      <w:pPr>
        <w:pStyle w:val="TITREC"/>
        <w:numPr>
          <w:ilvl w:val="1"/>
          <w:numId w:val="10"/>
        </w:numPr>
        <w:rPr>
          <w:sz w:val="22"/>
          <w:szCs w:val="22"/>
        </w:rPr>
      </w:pPr>
      <w:bookmarkStart w:id="28" w:name="_Toc76579211"/>
      <w:bookmarkStart w:id="29" w:name="_Hlk75770431"/>
      <w:r>
        <w:rPr>
          <w:sz w:val="22"/>
          <w:szCs w:val="22"/>
        </w:rPr>
        <w:t>Approche et méthodologie proposées</w:t>
      </w:r>
      <w:bookmarkEnd w:id="28"/>
    </w:p>
    <w:p w14:paraId="0D02EED8" w14:textId="06516CD3" w:rsidR="00B00D88" w:rsidRDefault="00B00D88" w:rsidP="009B2728">
      <w:pPr>
        <w:pStyle w:val="TITREC"/>
        <w:numPr>
          <w:ilvl w:val="2"/>
          <w:numId w:val="10"/>
        </w:numPr>
        <w:rPr>
          <w:sz w:val="22"/>
          <w:szCs w:val="22"/>
        </w:rPr>
      </w:pPr>
      <w:bookmarkStart w:id="30" w:name="_Toc76579212"/>
      <w:r>
        <w:rPr>
          <w:sz w:val="22"/>
          <w:szCs w:val="22"/>
        </w:rPr>
        <w:t>Approche et méthodologie </w:t>
      </w:r>
      <w:r w:rsidR="00A87295">
        <w:rPr>
          <w:sz w:val="22"/>
          <w:szCs w:val="22"/>
        </w:rPr>
        <w:t>proposées dans le cadre de la Garantie Solution</w:t>
      </w:r>
      <w:bookmarkEnd w:id="30"/>
    </w:p>
    <w:bookmarkEnd w:id="29"/>
    <w:p w14:paraId="1F6ACEFF" w14:textId="417F4C9D" w:rsidR="009E0D1A" w:rsidRPr="00EE59E7" w:rsidRDefault="009E0D1A" w:rsidP="00A77A56">
      <w:pPr>
        <w:ind w:firstLine="709"/>
        <w:rPr>
          <w:rFonts w:ascii="Arial" w:hAnsi="Arial" w:cs="Arial"/>
          <w:sz w:val="20"/>
        </w:rPr>
      </w:pPr>
      <w:r w:rsidRPr="00EE59E7">
        <w:rPr>
          <w:rFonts w:ascii="Arial" w:hAnsi="Arial" w:cs="Arial"/>
          <w:sz w:val="20"/>
        </w:rPr>
        <w:t>Critère d’évaluation</w:t>
      </w:r>
      <w:r w:rsidR="00B56BAF">
        <w:rPr>
          <w:rFonts w:ascii="Arial" w:hAnsi="Arial" w:cs="Arial"/>
          <w:sz w:val="20"/>
        </w:rPr>
        <w:t> :</w:t>
      </w:r>
      <w:r w:rsidR="00B00D88">
        <w:rPr>
          <w:rFonts w:ascii="Arial" w:hAnsi="Arial" w:cs="Arial"/>
          <w:sz w:val="20"/>
        </w:rPr>
        <w:t xml:space="preserve"> « </w:t>
      </w:r>
      <w:r w:rsidR="00B56BAF">
        <w:rPr>
          <w:rFonts w:ascii="Arial" w:hAnsi="Arial" w:cs="Arial"/>
          <w:sz w:val="20"/>
        </w:rPr>
        <w:t>cohérence</w:t>
      </w:r>
      <w:r w:rsidR="00CD37EF">
        <w:rPr>
          <w:rFonts w:ascii="Arial" w:hAnsi="Arial" w:cs="Arial"/>
          <w:sz w:val="20"/>
        </w:rPr>
        <w:t> »</w:t>
      </w:r>
    </w:p>
    <w:bookmarkEnd w:id="27"/>
    <w:p w14:paraId="5F93D398" w14:textId="77777777" w:rsidR="003B6674" w:rsidRPr="001A1FF3" w:rsidRDefault="003B6674" w:rsidP="003C33F3">
      <w:pPr>
        <w:tabs>
          <w:tab w:val="left" w:pos="864"/>
        </w:tabs>
        <w:spacing w:line="276" w:lineRule="auto"/>
        <w:jc w:val="both"/>
        <w:rPr>
          <w:rFonts w:ascii="Arial" w:hAnsi="Arial" w:cs="Arial"/>
          <w:sz w:val="22"/>
          <w:szCs w:val="22"/>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406CF" w:rsidRPr="001A1FF3" w14:paraId="797C833C" w14:textId="77777777" w:rsidTr="00EC22E2">
        <w:trPr>
          <w:trHeight w:val="1833"/>
        </w:trPr>
        <w:tc>
          <w:tcPr>
            <w:tcW w:w="9142" w:type="dxa"/>
            <w:shd w:val="clear" w:color="auto" w:fill="D9D9D9"/>
            <w:vAlign w:val="center"/>
          </w:tcPr>
          <w:p w14:paraId="6765FE38" w14:textId="2E2F914B" w:rsidR="00B00D88" w:rsidRPr="00FB3792" w:rsidRDefault="00B00D88" w:rsidP="00B00D88">
            <w:pPr>
              <w:spacing w:line="276" w:lineRule="auto"/>
              <w:jc w:val="both"/>
              <w:rPr>
                <w:rFonts w:ascii="Arial" w:hAnsi="Arial" w:cs="Arial"/>
                <w:b/>
                <w:bCs/>
                <w:sz w:val="20"/>
              </w:rPr>
            </w:pPr>
            <w:r w:rsidRPr="00FB3792">
              <w:rPr>
                <w:rFonts w:ascii="Arial" w:hAnsi="Arial" w:cs="Arial"/>
                <w:b/>
                <w:bCs/>
                <w:sz w:val="20"/>
              </w:rPr>
              <w:t>Décrivez l’approche</w:t>
            </w:r>
            <w:r w:rsidR="005A6787">
              <w:rPr>
                <w:rFonts w:ascii="Arial" w:hAnsi="Arial" w:cs="Arial"/>
                <w:b/>
                <w:bCs/>
                <w:sz w:val="20"/>
              </w:rPr>
              <w:t xml:space="preserve">, </w:t>
            </w:r>
            <w:r w:rsidRPr="00FB3792">
              <w:rPr>
                <w:rFonts w:ascii="Arial" w:hAnsi="Arial" w:cs="Arial"/>
                <w:b/>
                <w:bCs/>
                <w:sz w:val="20"/>
              </w:rPr>
              <w:t xml:space="preserve">la méthodologie </w:t>
            </w:r>
            <w:r w:rsidR="007F4ACD" w:rsidRPr="00FB3792">
              <w:rPr>
                <w:rFonts w:ascii="Arial" w:hAnsi="Arial" w:cs="Arial"/>
                <w:b/>
                <w:bCs/>
                <w:sz w:val="20"/>
              </w:rPr>
              <w:t xml:space="preserve">et le processus </w:t>
            </w:r>
            <w:r w:rsidRPr="00FB3792">
              <w:rPr>
                <w:rFonts w:ascii="Arial" w:hAnsi="Arial" w:cs="Arial"/>
                <w:b/>
                <w:bCs/>
                <w:sz w:val="20"/>
              </w:rPr>
              <w:t>que vous proposez dans le cadre d’un « accompagnement de qualité » conformément au dispositif « Garantie Solution »</w:t>
            </w:r>
            <w:r w:rsidR="00DE69F6">
              <w:rPr>
                <w:rFonts w:ascii="Arial" w:hAnsi="Arial" w:cs="Arial"/>
                <w:b/>
                <w:bCs/>
                <w:sz w:val="20"/>
              </w:rPr>
              <w:t xml:space="preserve"> et comment il</w:t>
            </w:r>
            <w:r w:rsidR="00ED0242">
              <w:rPr>
                <w:rFonts w:ascii="Arial" w:hAnsi="Arial" w:cs="Arial"/>
                <w:b/>
                <w:bCs/>
                <w:sz w:val="20"/>
              </w:rPr>
              <w:t>s</w:t>
            </w:r>
            <w:r w:rsidR="00DE69F6">
              <w:rPr>
                <w:rFonts w:ascii="Arial" w:hAnsi="Arial" w:cs="Arial"/>
                <w:b/>
                <w:bCs/>
                <w:sz w:val="20"/>
              </w:rPr>
              <w:t xml:space="preserve"> s’appuie</w:t>
            </w:r>
            <w:r w:rsidR="00ED0242">
              <w:rPr>
                <w:rFonts w:ascii="Arial" w:hAnsi="Arial" w:cs="Arial"/>
                <w:b/>
                <w:bCs/>
                <w:sz w:val="20"/>
              </w:rPr>
              <w:t>nt</w:t>
            </w:r>
            <w:r w:rsidR="00DE69F6">
              <w:rPr>
                <w:rFonts w:ascii="Arial" w:hAnsi="Arial" w:cs="Arial"/>
                <w:b/>
                <w:bCs/>
                <w:sz w:val="20"/>
              </w:rPr>
              <w:t xml:space="preserve"> sur votre expér</w:t>
            </w:r>
            <w:r w:rsidR="00C53745">
              <w:rPr>
                <w:rFonts w:ascii="Arial" w:hAnsi="Arial" w:cs="Arial"/>
                <w:b/>
                <w:bCs/>
                <w:sz w:val="20"/>
              </w:rPr>
              <w:t>i</w:t>
            </w:r>
            <w:r w:rsidR="00DE69F6">
              <w:rPr>
                <w:rFonts w:ascii="Arial" w:hAnsi="Arial" w:cs="Arial"/>
                <w:b/>
                <w:bCs/>
                <w:sz w:val="20"/>
              </w:rPr>
              <w:t>ence et votre expertise</w:t>
            </w:r>
            <w:r w:rsidRPr="00FB3792">
              <w:rPr>
                <w:rFonts w:ascii="Arial" w:hAnsi="Arial" w:cs="Arial"/>
                <w:b/>
                <w:bCs/>
                <w:sz w:val="20"/>
              </w:rPr>
              <w:t xml:space="preserve">. </w:t>
            </w:r>
            <w:r w:rsidR="00B56BAF" w:rsidRPr="00FB3792">
              <w:rPr>
                <w:rFonts w:ascii="Arial" w:hAnsi="Arial" w:cs="Arial"/>
                <w:b/>
                <w:bCs/>
                <w:sz w:val="20"/>
              </w:rPr>
              <w:t>(</w:t>
            </w:r>
            <w:proofErr w:type="spellStart"/>
            <w:r w:rsidR="00B56BAF" w:rsidRPr="00FB3792">
              <w:rPr>
                <w:rFonts w:ascii="Arial" w:hAnsi="Arial" w:cs="Arial"/>
                <w:b/>
                <w:bCs/>
                <w:sz w:val="20"/>
              </w:rPr>
              <w:t>cfr</w:t>
            </w:r>
            <w:proofErr w:type="spellEnd"/>
            <w:r w:rsidR="00B56BAF" w:rsidRPr="00FB3792">
              <w:rPr>
                <w:rFonts w:ascii="Arial" w:hAnsi="Arial" w:cs="Arial"/>
                <w:b/>
                <w:bCs/>
                <w:sz w:val="20"/>
              </w:rPr>
              <w:t>. AXE 1)</w:t>
            </w:r>
          </w:p>
          <w:p w14:paraId="377AD519" w14:textId="552BA3CA" w:rsidR="005A6787" w:rsidRDefault="00B00D88" w:rsidP="00B00D88">
            <w:pPr>
              <w:pStyle w:val="Standaard13pt"/>
              <w:spacing w:line="276" w:lineRule="auto"/>
              <w:jc w:val="both"/>
              <w:rPr>
                <w:rFonts w:ascii="Arial" w:hAnsi="Arial"/>
                <w:b w:val="0"/>
                <w:bCs/>
                <w:i/>
                <w:iCs/>
                <w:lang w:val="fr-BE"/>
              </w:rPr>
            </w:pPr>
            <w:r w:rsidRPr="00FB3792">
              <w:rPr>
                <w:rFonts w:ascii="Arial" w:hAnsi="Arial"/>
                <w:b w:val="0"/>
                <w:bCs/>
                <w:lang w:val="fr-BE"/>
              </w:rPr>
              <w:t xml:space="preserve">Détailler comment vous adaptez votre approche aux besoins du chercheur d’emploi ? (niveau de qualification, connaissances linguistiques/bureautiques, expérience/âge, durée d’inactivité, besoin de remobilisation, </w:t>
            </w:r>
            <w:r w:rsidR="005A6787">
              <w:rPr>
                <w:rFonts w:ascii="Arial" w:hAnsi="Arial"/>
                <w:b w:val="0"/>
                <w:bCs/>
                <w:lang w:val="fr-BE"/>
              </w:rPr>
              <w:t>..</w:t>
            </w:r>
            <w:r w:rsidRPr="00FB3792">
              <w:rPr>
                <w:rFonts w:ascii="Arial" w:hAnsi="Arial"/>
                <w:b w:val="0"/>
                <w:bCs/>
                <w:lang w:val="fr-BE"/>
              </w:rPr>
              <w:t>.)</w:t>
            </w:r>
            <w:r w:rsidR="005A6787" w:rsidRPr="00FB3792">
              <w:rPr>
                <w:rFonts w:ascii="Arial" w:hAnsi="Arial"/>
                <w:b w:val="0"/>
                <w:bCs/>
                <w:i/>
                <w:iCs/>
                <w:lang w:val="fr-BE"/>
              </w:rPr>
              <w:t xml:space="preserve"> </w:t>
            </w:r>
          </w:p>
          <w:p w14:paraId="66143463" w14:textId="4A7CF975" w:rsidR="00A77A56" w:rsidRPr="00FB3792" w:rsidRDefault="005A6787" w:rsidP="00B00D88">
            <w:pPr>
              <w:pStyle w:val="Standaard13pt"/>
              <w:spacing w:line="276" w:lineRule="auto"/>
              <w:jc w:val="both"/>
              <w:rPr>
                <w:rFonts w:ascii="Arial" w:hAnsi="Arial"/>
                <w:b w:val="0"/>
                <w:bCs/>
                <w:lang w:val="fr-BE"/>
              </w:rPr>
            </w:pPr>
            <w:r w:rsidRPr="005A6787">
              <w:rPr>
                <w:rFonts w:ascii="Arial" w:hAnsi="Arial"/>
                <w:lang w:val="fr-BE"/>
              </w:rPr>
              <w:t>Dans le cas d’une offre bilingue (NL,FR), merci de démontrer de votre capacité à offrir le service dans les deux langues.</w:t>
            </w:r>
          </w:p>
          <w:p w14:paraId="52CC0F87" w14:textId="4A53DCE8" w:rsidR="00B00D88" w:rsidRPr="00FB3792" w:rsidRDefault="00B00D88" w:rsidP="00B00D88">
            <w:pPr>
              <w:pStyle w:val="Standaard13pt"/>
              <w:spacing w:line="276" w:lineRule="auto"/>
              <w:jc w:val="both"/>
              <w:rPr>
                <w:rFonts w:ascii="Arial" w:hAnsi="Arial"/>
                <w:b w:val="0"/>
                <w:bCs/>
                <w:i/>
                <w:iCs/>
                <w:lang w:val="fr-BE"/>
              </w:rPr>
            </w:pPr>
            <w:r w:rsidRPr="00FB3792">
              <w:rPr>
                <w:rFonts w:ascii="Arial" w:hAnsi="Arial"/>
                <w:b w:val="0"/>
                <w:bCs/>
                <w:i/>
                <w:iCs/>
                <w:lang w:val="fr-BE"/>
              </w:rPr>
              <w:t xml:space="preserve">(Max </w:t>
            </w:r>
            <w:r w:rsidR="004B6988">
              <w:rPr>
                <w:rFonts w:ascii="Arial" w:hAnsi="Arial"/>
                <w:b w:val="0"/>
                <w:bCs/>
                <w:i/>
                <w:iCs/>
                <w:lang w:val="fr-BE"/>
              </w:rPr>
              <w:t>3</w:t>
            </w:r>
            <w:r w:rsidRPr="00FB3792">
              <w:rPr>
                <w:rFonts w:ascii="Arial" w:hAnsi="Arial"/>
                <w:b w:val="0"/>
                <w:bCs/>
                <w:i/>
                <w:iCs/>
                <w:lang w:val="fr-BE"/>
              </w:rPr>
              <w:t xml:space="preserve"> pages</w:t>
            </w:r>
            <w:r w:rsidR="005A6787">
              <w:rPr>
                <w:rFonts w:ascii="Arial" w:hAnsi="Arial"/>
                <w:b w:val="0"/>
                <w:bCs/>
                <w:i/>
                <w:iCs/>
                <w:lang w:val="fr-BE"/>
              </w:rPr>
              <w:t>)</w:t>
            </w:r>
            <w:r w:rsidR="00FB0717" w:rsidRPr="00FB3792">
              <w:rPr>
                <w:rFonts w:ascii="Arial" w:hAnsi="Arial"/>
                <w:b w:val="0"/>
                <w:bCs/>
                <w:i/>
                <w:iCs/>
                <w:lang w:val="fr-BE"/>
              </w:rPr>
              <w:t xml:space="preserve"> </w:t>
            </w:r>
          </w:p>
        </w:tc>
      </w:tr>
      <w:tr w:rsidR="008406CF" w:rsidRPr="001A1FF3" w14:paraId="3F7D7219" w14:textId="77777777" w:rsidTr="0064088F">
        <w:trPr>
          <w:trHeight w:val="9581"/>
        </w:trPr>
        <w:tc>
          <w:tcPr>
            <w:tcW w:w="9142" w:type="dxa"/>
          </w:tcPr>
          <w:p w14:paraId="38C382CB" w14:textId="77777777" w:rsidR="008406CF" w:rsidRPr="00FB3792" w:rsidRDefault="008406CF" w:rsidP="00FB0717">
            <w:pPr>
              <w:spacing w:line="276" w:lineRule="auto"/>
              <w:rPr>
                <w:rFonts w:ascii="Arial" w:hAnsi="Arial" w:cs="Arial"/>
                <w:b/>
                <w:sz w:val="20"/>
              </w:rPr>
            </w:pPr>
          </w:p>
        </w:tc>
      </w:tr>
      <w:tr w:rsidR="00FB0717" w:rsidRPr="001A1FF3" w14:paraId="51BC5479" w14:textId="77777777" w:rsidTr="00FB0717">
        <w:trPr>
          <w:trHeight w:val="14032"/>
        </w:trPr>
        <w:tc>
          <w:tcPr>
            <w:tcW w:w="9142" w:type="dxa"/>
          </w:tcPr>
          <w:p w14:paraId="079A9E6C" w14:textId="77777777" w:rsidR="00FB0717" w:rsidRPr="001A1FF3" w:rsidRDefault="00FB0717" w:rsidP="00FB0717">
            <w:pPr>
              <w:spacing w:line="276" w:lineRule="auto"/>
              <w:rPr>
                <w:rFonts w:ascii="Arial" w:hAnsi="Arial" w:cs="Arial"/>
                <w:b/>
                <w:sz w:val="22"/>
                <w:szCs w:val="22"/>
              </w:rPr>
            </w:pPr>
          </w:p>
        </w:tc>
      </w:tr>
      <w:tr w:rsidR="00FB0717" w:rsidRPr="001A1FF3" w14:paraId="0F4D162D" w14:textId="77777777" w:rsidTr="00FB0717">
        <w:trPr>
          <w:trHeight w:val="14032"/>
        </w:trPr>
        <w:tc>
          <w:tcPr>
            <w:tcW w:w="9142" w:type="dxa"/>
          </w:tcPr>
          <w:p w14:paraId="295DD1F9" w14:textId="77777777" w:rsidR="00FB0717" w:rsidRPr="001A1FF3" w:rsidRDefault="00FB0717" w:rsidP="00FB0717">
            <w:pPr>
              <w:spacing w:line="276" w:lineRule="auto"/>
              <w:rPr>
                <w:rFonts w:ascii="Arial" w:hAnsi="Arial" w:cs="Arial"/>
                <w:b/>
                <w:sz w:val="22"/>
                <w:szCs w:val="22"/>
              </w:rPr>
            </w:pPr>
          </w:p>
        </w:tc>
      </w:tr>
    </w:tbl>
    <w:p w14:paraId="062DFF76" w14:textId="1CAACBEE" w:rsidR="00B56BAF" w:rsidRDefault="00B56BAF" w:rsidP="009B2728">
      <w:pPr>
        <w:pStyle w:val="TITREC"/>
        <w:numPr>
          <w:ilvl w:val="2"/>
          <w:numId w:val="10"/>
        </w:numPr>
        <w:rPr>
          <w:sz w:val="22"/>
          <w:szCs w:val="22"/>
        </w:rPr>
      </w:pPr>
      <w:bookmarkStart w:id="31" w:name="_Toc76579213"/>
      <w:bookmarkStart w:id="32" w:name="_Hlk75772777"/>
      <w:r>
        <w:rPr>
          <w:sz w:val="22"/>
          <w:szCs w:val="22"/>
        </w:rPr>
        <w:lastRenderedPageBreak/>
        <w:t>Approche et méthodologie proposées dans le cadre des actions leviers</w:t>
      </w:r>
      <w:bookmarkEnd w:id="31"/>
    </w:p>
    <w:bookmarkEnd w:id="32"/>
    <w:p w14:paraId="7E478507" w14:textId="25F8C05F" w:rsidR="0001691F" w:rsidRDefault="009E0D1A" w:rsidP="00953E2F">
      <w:pPr>
        <w:ind w:firstLine="709"/>
        <w:rPr>
          <w:rFonts w:ascii="Arial" w:hAnsi="Arial" w:cs="Arial"/>
          <w:sz w:val="20"/>
        </w:rPr>
      </w:pPr>
      <w:r w:rsidRPr="00EE59E7">
        <w:rPr>
          <w:rFonts w:ascii="Arial" w:hAnsi="Arial" w:cs="Arial"/>
          <w:sz w:val="20"/>
        </w:rPr>
        <w:t>Critère d’évaluation « cohérence »</w:t>
      </w:r>
      <w:r w:rsidR="00391E9B">
        <w:rPr>
          <w:rFonts w:ascii="Arial" w:hAnsi="Arial" w:cs="Arial"/>
          <w:sz w:val="20"/>
        </w:rPr>
        <w:t xml:space="preserve"> </w:t>
      </w:r>
    </w:p>
    <w:p w14:paraId="4C449CCB" w14:textId="77777777" w:rsidR="00273FFF" w:rsidRPr="006C7E07" w:rsidRDefault="00273FFF" w:rsidP="00953E2F">
      <w:pPr>
        <w:ind w:firstLine="709"/>
        <w:rPr>
          <w:rFonts w:ascii="Arial" w:hAnsi="Arial" w:cs="Arial"/>
          <w:b/>
          <w:sz w:val="22"/>
          <w:szCs w:val="22"/>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73FFF" w:rsidRPr="001A1FF3" w14:paraId="1DD2214C" w14:textId="77777777" w:rsidTr="00C670D3">
        <w:tc>
          <w:tcPr>
            <w:tcW w:w="9142" w:type="dxa"/>
            <w:shd w:val="clear" w:color="auto" w:fill="D9D9D9"/>
          </w:tcPr>
          <w:p w14:paraId="2D95802B" w14:textId="5CEDE8AA" w:rsidR="00273FFF" w:rsidRPr="00FB3792" w:rsidRDefault="00273FFF" w:rsidP="00273FFF">
            <w:pPr>
              <w:spacing w:line="276" w:lineRule="auto"/>
              <w:rPr>
                <w:rFonts w:ascii="Arial" w:hAnsi="Arial" w:cs="Arial"/>
                <w:b/>
                <w:sz w:val="20"/>
              </w:rPr>
            </w:pPr>
            <w:r w:rsidRPr="00FB3792">
              <w:rPr>
                <w:rFonts w:ascii="Arial" w:hAnsi="Arial" w:cs="Arial"/>
                <w:b/>
                <w:sz w:val="20"/>
              </w:rPr>
              <w:t>Décrivez votre approche, la méthodologie et le processus de travail que vous proposez pour la réalisation des « Actions leviers »</w:t>
            </w:r>
            <w:r w:rsidR="00DE69F6">
              <w:rPr>
                <w:rFonts w:ascii="Arial" w:hAnsi="Arial" w:cs="Arial"/>
                <w:b/>
                <w:sz w:val="20"/>
              </w:rPr>
              <w:t xml:space="preserve"> et comment </w:t>
            </w:r>
            <w:r w:rsidR="00ED0242">
              <w:rPr>
                <w:rFonts w:ascii="Arial" w:hAnsi="Arial" w:cs="Arial"/>
                <w:b/>
                <w:sz w:val="20"/>
              </w:rPr>
              <w:t>ils</w:t>
            </w:r>
            <w:r w:rsidR="00DE69F6">
              <w:rPr>
                <w:rFonts w:ascii="Arial" w:hAnsi="Arial" w:cs="Arial"/>
                <w:b/>
                <w:sz w:val="20"/>
              </w:rPr>
              <w:t xml:space="preserve"> </w:t>
            </w:r>
            <w:r w:rsidR="00DE69F6" w:rsidRPr="00710926">
              <w:rPr>
                <w:rFonts w:ascii="Arial" w:hAnsi="Arial" w:cs="Arial"/>
                <w:b/>
                <w:sz w:val="20"/>
              </w:rPr>
              <w:t>s’appuie</w:t>
            </w:r>
            <w:r w:rsidR="00ED0242">
              <w:rPr>
                <w:rFonts w:ascii="Arial" w:hAnsi="Arial" w:cs="Arial"/>
                <w:b/>
                <w:sz w:val="20"/>
              </w:rPr>
              <w:t>nt</w:t>
            </w:r>
            <w:r w:rsidR="00DE69F6">
              <w:rPr>
                <w:rFonts w:ascii="Arial" w:hAnsi="Arial" w:cs="Arial"/>
                <w:b/>
                <w:sz w:val="20"/>
              </w:rPr>
              <w:t xml:space="preserve"> sur votre expérience et votre expertise</w:t>
            </w:r>
            <w:r w:rsidRPr="00FB3792">
              <w:rPr>
                <w:rFonts w:ascii="Arial" w:hAnsi="Arial" w:cs="Arial"/>
                <w:b/>
                <w:sz w:val="20"/>
              </w:rPr>
              <w:t xml:space="preserve"> </w:t>
            </w:r>
            <w:r w:rsidR="00840DC0" w:rsidRPr="00FB3792">
              <w:rPr>
                <w:rFonts w:ascii="Arial" w:hAnsi="Arial" w:cs="Arial"/>
                <w:b/>
                <w:sz w:val="20"/>
              </w:rPr>
              <w:t>(</w:t>
            </w:r>
            <w:proofErr w:type="spellStart"/>
            <w:r w:rsidRPr="00FB3792">
              <w:rPr>
                <w:rFonts w:ascii="Arial" w:hAnsi="Arial" w:cs="Arial"/>
                <w:b/>
                <w:sz w:val="20"/>
              </w:rPr>
              <w:t>cfr</w:t>
            </w:r>
            <w:proofErr w:type="spellEnd"/>
            <w:r w:rsidRPr="00FB3792">
              <w:rPr>
                <w:rFonts w:ascii="Arial" w:hAnsi="Arial" w:cs="Arial"/>
                <w:b/>
                <w:sz w:val="20"/>
              </w:rPr>
              <w:t xml:space="preserve"> AXE 2</w:t>
            </w:r>
            <w:r w:rsidR="00840DC0" w:rsidRPr="00FB3792">
              <w:rPr>
                <w:rFonts w:ascii="Arial" w:hAnsi="Arial" w:cs="Arial"/>
                <w:b/>
                <w:sz w:val="20"/>
              </w:rPr>
              <w:t>)</w:t>
            </w:r>
            <w:r w:rsidRPr="00FB3792">
              <w:rPr>
                <w:rFonts w:ascii="Arial" w:hAnsi="Arial" w:cs="Arial"/>
                <w:b/>
                <w:sz w:val="20"/>
              </w:rPr>
              <w:t>.</w:t>
            </w:r>
          </w:p>
          <w:p w14:paraId="4B5883BC" w14:textId="467BCD78" w:rsidR="00273FFF" w:rsidRPr="00FB3792" w:rsidRDefault="00273FFF" w:rsidP="00273FFF">
            <w:pPr>
              <w:spacing w:line="276" w:lineRule="auto"/>
              <w:rPr>
                <w:rFonts w:ascii="Arial" w:hAnsi="Arial" w:cs="Arial"/>
                <w:b/>
                <w:sz w:val="20"/>
              </w:rPr>
            </w:pPr>
            <w:r w:rsidRPr="00FB3792">
              <w:rPr>
                <w:rFonts w:ascii="Arial" w:hAnsi="Arial" w:cs="Arial"/>
                <w:b/>
                <w:sz w:val="20"/>
              </w:rPr>
              <w:t>(</w:t>
            </w:r>
            <w:r w:rsidRPr="00FB3792">
              <w:rPr>
                <w:rFonts w:ascii="Arial" w:hAnsi="Arial" w:cs="Arial"/>
                <w:bCs/>
                <w:sz w:val="20"/>
              </w:rPr>
              <w:t>action ponctuelle individuelle et/ou collective)</w:t>
            </w:r>
          </w:p>
          <w:p w14:paraId="3DB68326" w14:textId="0DEB2384" w:rsidR="00273FFF" w:rsidRPr="00273FFF" w:rsidRDefault="00273FFF" w:rsidP="00273FFF">
            <w:pPr>
              <w:spacing w:line="276" w:lineRule="auto"/>
              <w:rPr>
                <w:rFonts w:ascii="Arial" w:hAnsi="Arial" w:cs="Arial"/>
                <w:bCs/>
                <w:i/>
                <w:iCs/>
                <w:sz w:val="22"/>
                <w:szCs w:val="22"/>
              </w:rPr>
            </w:pPr>
            <w:r w:rsidRPr="00FB3792">
              <w:rPr>
                <w:rFonts w:ascii="Arial" w:hAnsi="Arial" w:cs="Arial"/>
                <w:bCs/>
                <w:i/>
                <w:iCs/>
                <w:sz w:val="20"/>
              </w:rPr>
              <w:t xml:space="preserve">(Max </w:t>
            </w:r>
            <w:r w:rsidR="004B6988">
              <w:rPr>
                <w:rFonts w:ascii="Arial" w:hAnsi="Arial" w:cs="Arial"/>
                <w:bCs/>
                <w:i/>
                <w:iCs/>
                <w:sz w:val="20"/>
              </w:rPr>
              <w:t>1</w:t>
            </w:r>
            <w:r w:rsidRPr="00FB3792">
              <w:rPr>
                <w:rFonts w:ascii="Arial" w:hAnsi="Arial" w:cs="Arial"/>
                <w:bCs/>
                <w:i/>
                <w:iCs/>
                <w:sz w:val="20"/>
              </w:rPr>
              <w:t xml:space="preserve"> page)</w:t>
            </w:r>
          </w:p>
        </w:tc>
      </w:tr>
      <w:tr w:rsidR="00273FFF" w:rsidRPr="001A1FF3" w14:paraId="244C7F72" w14:textId="77777777" w:rsidTr="00C53745">
        <w:trPr>
          <w:trHeight w:val="11679"/>
        </w:trPr>
        <w:tc>
          <w:tcPr>
            <w:tcW w:w="9142" w:type="dxa"/>
          </w:tcPr>
          <w:p w14:paraId="2CA3D5C4" w14:textId="77777777" w:rsidR="00273FFF" w:rsidRPr="001A1FF3" w:rsidRDefault="00273FFF" w:rsidP="00840DC0">
            <w:pPr>
              <w:pStyle w:val="Standaard13pt"/>
              <w:spacing w:line="276" w:lineRule="auto"/>
              <w:rPr>
                <w:rFonts w:ascii="Arial" w:hAnsi="Arial"/>
                <w:b w:val="0"/>
                <w:sz w:val="22"/>
                <w:szCs w:val="22"/>
                <w:lang w:val="fr-BE"/>
              </w:rPr>
            </w:pPr>
          </w:p>
        </w:tc>
      </w:tr>
    </w:tbl>
    <w:p w14:paraId="79DB3583" w14:textId="63C2972E" w:rsidR="008129A6" w:rsidRDefault="008129A6" w:rsidP="009B2728">
      <w:pPr>
        <w:pStyle w:val="TITREC"/>
        <w:numPr>
          <w:ilvl w:val="2"/>
          <w:numId w:val="10"/>
        </w:numPr>
        <w:rPr>
          <w:sz w:val="22"/>
          <w:szCs w:val="22"/>
        </w:rPr>
      </w:pPr>
      <w:bookmarkStart w:id="33" w:name="_Toc76579214"/>
      <w:bookmarkStart w:id="34" w:name="_Hlk75773903"/>
      <w:r>
        <w:rPr>
          <w:sz w:val="22"/>
          <w:szCs w:val="22"/>
        </w:rPr>
        <w:lastRenderedPageBreak/>
        <w:t>Collaboration avec autres acteurs</w:t>
      </w:r>
      <w:bookmarkEnd w:id="33"/>
    </w:p>
    <w:p w14:paraId="18C763BE" w14:textId="7ACF8F8D" w:rsidR="009E0D1A" w:rsidRPr="008129A6" w:rsidRDefault="008129A6" w:rsidP="008129A6">
      <w:pPr>
        <w:ind w:firstLine="709"/>
        <w:rPr>
          <w:rFonts w:ascii="Arial" w:hAnsi="Arial" w:cs="Arial"/>
          <w:sz w:val="20"/>
        </w:rPr>
      </w:pPr>
      <w:bookmarkStart w:id="35" w:name="_Hlk75779979"/>
      <w:bookmarkEnd w:id="34"/>
      <w:r w:rsidRPr="008129A6">
        <w:rPr>
          <w:rFonts w:ascii="Arial" w:hAnsi="Arial" w:cs="Arial"/>
          <w:sz w:val="20"/>
        </w:rPr>
        <w:t xml:space="preserve">Critère d’évaluation « </w:t>
      </w:r>
      <w:r>
        <w:rPr>
          <w:rFonts w:ascii="Arial" w:hAnsi="Arial" w:cs="Arial"/>
          <w:sz w:val="20"/>
        </w:rPr>
        <w:t>efficacité</w:t>
      </w:r>
      <w:r w:rsidRPr="008129A6">
        <w:rPr>
          <w:rFonts w:ascii="Arial" w:hAnsi="Arial" w:cs="Arial"/>
          <w:sz w:val="20"/>
        </w:rPr>
        <w:t>»</w:t>
      </w:r>
    </w:p>
    <w:bookmarkEnd w:id="35"/>
    <w:p w14:paraId="344A2FCA" w14:textId="0A2CBDAB" w:rsidR="009E0D1A" w:rsidRDefault="009E0D1A" w:rsidP="003C33F3">
      <w:pPr>
        <w:spacing w:line="276" w:lineRule="auto"/>
        <w:ind w:left="-142"/>
        <w:jc w:val="both"/>
        <w:rPr>
          <w:rFonts w:ascii="Arial" w:hAnsi="Arial" w:cs="Arial"/>
          <w:b/>
          <w:sz w:val="22"/>
          <w:szCs w:val="22"/>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129A6" w:rsidRPr="001A1FF3" w14:paraId="75F8D86F" w14:textId="77777777" w:rsidTr="00C670D3">
        <w:tc>
          <w:tcPr>
            <w:tcW w:w="9142" w:type="dxa"/>
            <w:shd w:val="clear" w:color="auto" w:fill="D9D9D9"/>
          </w:tcPr>
          <w:p w14:paraId="13C7E675" w14:textId="3C4FFCC1" w:rsidR="008129A6" w:rsidRPr="00CD37EF" w:rsidRDefault="008129A6" w:rsidP="00C670D3">
            <w:pPr>
              <w:spacing w:line="276" w:lineRule="auto"/>
              <w:rPr>
                <w:rFonts w:ascii="Arial" w:hAnsi="Arial" w:cs="Arial"/>
                <w:b/>
                <w:bCs/>
                <w:sz w:val="20"/>
              </w:rPr>
            </w:pPr>
            <w:r w:rsidRPr="00CD37EF">
              <w:rPr>
                <w:rFonts w:ascii="Arial" w:hAnsi="Arial" w:cs="Arial"/>
                <w:b/>
                <w:bCs/>
                <w:sz w:val="20"/>
              </w:rPr>
              <w:t xml:space="preserve">Avez-vous développé des collaborations avec </w:t>
            </w:r>
            <w:r w:rsidR="005A6787">
              <w:rPr>
                <w:rFonts w:ascii="Arial" w:hAnsi="Arial" w:cs="Arial"/>
                <w:b/>
                <w:bCs/>
                <w:sz w:val="20"/>
              </w:rPr>
              <w:t>d’</w:t>
            </w:r>
            <w:r w:rsidRPr="00CD37EF">
              <w:rPr>
                <w:rFonts w:ascii="Arial" w:hAnsi="Arial" w:cs="Arial"/>
                <w:b/>
                <w:bCs/>
                <w:sz w:val="20"/>
              </w:rPr>
              <w:t>autres acteurs ou d</w:t>
            </w:r>
            <w:r w:rsidR="005A6787">
              <w:rPr>
                <w:rFonts w:ascii="Arial" w:hAnsi="Arial" w:cs="Arial"/>
                <w:b/>
                <w:bCs/>
                <w:sz w:val="20"/>
              </w:rPr>
              <w:t>es acteurs</w:t>
            </w:r>
            <w:r w:rsidRPr="00CD37EF">
              <w:rPr>
                <w:rFonts w:ascii="Arial" w:hAnsi="Arial" w:cs="Arial"/>
                <w:b/>
                <w:bCs/>
                <w:sz w:val="20"/>
              </w:rPr>
              <w:t xml:space="preserve"> qui sont complémentaires à votre offre de service? Si oui, décrivez comment ce lien est bénéfique pour chaque partie.</w:t>
            </w:r>
          </w:p>
          <w:p w14:paraId="062315AF" w14:textId="15F19053" w:rsidR="008129A6" w:rsidRPr="00CD37EF" w:rsidRDefault="008129A6" w:rsidP="00C670D3">
            <w:pPr>
              <w:spacing w:line="276" w:lineRule="auto"/>
              <w:rPr>
                <w:rFonts w:ascii="Arial" w:hAnsi="Arial" w:cs="Arial"/>
                <w:b/>
                <w:sz w:val="20"/>
              </w:rPr>
            </w:pPr>
            <w:r w:rsidRPr="00CD37EF">
              <w:rPr>
                <w:rFonts w:ascii="Arial" w:hAnsi="Arial" w:cs="Arial"/>
                <w:b/>
                <w:sz w:val="20"/>
              </w:rPr>
              <w:t>Qu’est-ce qui vous différencie des autres acteurs</w:t>
            </w:r>
            <w:r w:rsidR="005A6787">
              <w:rPr>
                <w:rFonts w:ascii="Arial" w:hAnsi="Arial" w:cs="Arial"/>
                <w:b/>
                <w:sz w:val="20"/>
              </w:rPr>
              <w:t xml:space="preserve"> quant à la méthodologie</w:t>
            </w:r>
            <w:r w:rsidRPr="00CD37EF">
              <w:rPr>
                <w:rFonts w:ascii="Arial" w:hAnsi="Arial" w:cs="Arial"/>
                <w:b/>
                <w:sz w:val="20"/>
              </w:rPr>
              <w:t>?</w:t>
            </w:r>
          </w:p>
          <w:p w14:paraId="10039F09" w14:textId="3CF534D6" w:rsidR="008129A6" w:rsidRPr="005A6787" w:rsidRDefault="008129A6" w:rsidP="00C670D3">
            <w:pPr>
              <w:spacing w:line="276" w:lineRule="auto"/>
              <w:rPr>
                <w:rFonts w:ascii="Arial" w:hAnsi="Arial" w:cs="Arial"/>
                <w:bCs/>
                <w:i/>
                <w:iCs/>
                <w:sz w:val="22"/>
                <w:szCs w:val="22"/>
              </w:rPr>
            </w:pPr>
            <w:r w:rsidRPr="005A6787">
              <w:rPr>
                <w:rFonts w:ascii="Arial" w:hAnsi="Arial" w:cs="Arial"/>
                <w:bCs/>
                <w:i/>
                <w:iCs/>
                <w:sz w:val="20"/>
              </w:rPr>
              <w:t>(Max 1 page)</w:t>
            </w:r>
          </w:p>
        </w:tc>
      </w:tr>
      <w:tr w:rsidR="008129A6" w:rsidRPr="001A1FF3" w14:paraId="55057E61" w14:textId="77777777" w:rsidTr="008129A6">
        <w:trPr>
          <w:trHeight w:val="11509"/>
        </w:trPr>
        <w:tc>
          <w:tcPr>
            <w:tcW w:w="9142" w:type="dxa"/>
          </w:tcPr>
          <w:p w14:paraId="28DA2D38" w14:textId="77777777" w:rsidR="008129A6" w:rsidRPr="00CD37EF" w:rsidRDefault="008129A6" w:rsidP="008129A6">
            <w:pPr>
              <w:pStyle w:val="Standaard13pt"/>
              <w:spacing w:line="276" w:lineRule="auto"/>
              <w:rPr>
                <w:rFonts w:ascii="Arial" w:hAnsi="Arial"/>
                <w:b w:val="0"/>
                <w:lang w:val="fr-BE"/>
              </w:rPr>
            </w:pPr>
          </w:p>
        </w:tc>
      </w:tr>
    </w:tbl>
    <w:p w14:paraId="10461829" w14:textId="35DAD10A" w:rsidR="00183423" w:rsidRDefault="00183423" w:rsidP="00183423">
      <w:pPr>
        <w:pStyle w:val="TITREC"/>
        <w:numPr>
          <w:ilvl w:val="2"/>
          <w:numId w:val="10"/>
        </w:numPr>
        <w:rPr>
          <w:sz w:val="22"/>
          <w:szCs w:val="22"/>
        </w:rPr>
      </w:pPr>
      <w:bookmarkStart w:id="36" w:name="_Toc76579215"/>
      <w:r>
        <w:rPr>
          <w:sz w:val="22"/>
          <w:szCs w:val="22"/>
        </w:rPr>
        <w:lastRenderedPageBreak/>
        <w:t>Sous</w:t>
      </w:r>
      <w:r w:rsidR="00BF6EB4">
        <w:rPr>
          <w:sz w:val="22"/>
          <w:szCs w:val="22"/>
        </w:rPr>
        <w:t>-</w:t>
      </w:r>
      <w:r>
        <w:rPr>
          <w:sz w:val="22"/>
          <w:szCs w:val="22"/>
        </w:rPr>
        <w:t>traitance</w:t>
      </w:r>
      <w:bookmarkEnd w:id="36"/>
    </w:p>
    <w:p w14:paraId="26923B3C" w14:textId="6A6B11E2" w:rsidR="00BF6EB4" w:rsidRDefault="00BF6EB4" w:rsidP="004B6988">
      <w:pPr>
        <w:ind w:firstLine="709"/>
        <w:rPr>
          <w:rFonts w:ascii="Arial" w:hAnsi="Arial" w:cs="Arial"/>
          <w:sz w:val="20"/>
        </w:rPr>
      </w:pPr>
      <w:r w:rsidRPr="00BF6EB4">
        <w:rPr>
          <w:rFonts w:ascii="Arial" w:hAnsi="Arial" w:cs="Arial"/>
          <w:sz w:val="20"/>
        </w:rPr>
        <w:t xml:space="preserve">Critère d’évaluation « </w:t>
      </w:r>
      <w:r>
        <w:rPr>
          <w:rFonts w:ascii="Arial" w:hAnsi="Arial" w:cs="Arial"/>
          <w:sz w:val="20"/>
        </w:rPr>
        <w:t>qualité du design</w:t>
      </w:r>
      <w:r w:rsidRPr="00BF6EB4">
        <w:rPr>
          <w:rFonts w:ascii="Arial" w:hAnsi="Arial" w:cs="Arial"/>
          <w:sz w:val="20"/>
        </w:rPr>
        <w:t>»</w:t>
      </w:r>
    </w:p>
    <w:p w14:paraId="2899E8EA" w14:textId="77777777" w:rsidR="004B6988" w:rsidRPr="004B6988" w:rsidRDefault="004B6988" w:rsidP="004B6988">
      <w:pPr>
        <w:ind w:firstLine="709"/>
        <w:rPr>
          <w:rFonts w:ascii="Arial" w:hAnsi="Arial" w:cs="Arial"/>
          <w:sz w:val="20"/>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83423" w:rsidRPr="009C16F1" w14:paraId="12EE57D6" w14:textId="77777777" w:rsidTr="00183423">
        <w:tc>
          <w:tcPr>
            <w:tcW w:w="9142" w:type="dxa"/>
            <w:shd w:val="clear" w:color="auto" w:fill="D9D9D9"/>
          </w:tcPr>
          <w:p w14:paraId="337362B4" w14:textId="641C94A4" w:rsidR="00183423" w:rsidRPr="00183423" w:rsidRDefault="00183423" w:rsidP="00183423">
            <w:pPr>
              <w:spacing w:line="276" w:lineRule="auto"/>
              <w:rPr>
                <w:rFonts w:ascii="Arial" w:hAnsi="Arial" w:cs="Arial"/>
                <w:b/>
                <w:sz w:val="20"/>
              </w:rPr>
            </w:pPr>
            <w:bookmarkStart w:id="37" w:name="_Hlk76576061"/>
            <w:r w:rsidRPr="00183423">
              <w:rPr>
                <w:rFonts w:ascii="Arial" w:hAnsi="Arial" w:cs="Arial"/>
                <w:b/>
                <w:sz w:val="20"/>
              </w:rPr>
              <w:t xml:space="preserve">Si vous faites appel à des </w:t>
            </w:r>
            <w:r w:rsidR="00BF6EB4">
              <w:rPr>
                <w:rFonts w:ascii="Arial" w:hAnsi="Arial" w:cs="Arial"/>
                <w:b/>
                <w:sz w:val="20"/>
              </w:rPr>
              <w:t>sous-traitants</w:t>
            </w:r>
            <w:r w:rsidRPr="00183423">
              <w:rPr>
                <w:rFonts w:ascii="Arial" w:hAnsi="Arial" w:cs="Arial"/>
                <w:b/>
                <w:sz w:val="20"/>
              </w:rPr>
              <w:t xml:space="preserve"> dans le cadre de la réalisation des activités prévues, décrivez quelles actions sont concernées et le nom de l’entité (organisation/personne physique) qui en aura la charge. </w:t>
            </w:r>
          </w:p>
          <w:p w14:paraId="6C9E60A4" w14:textId="2534720E" w:rsidR="00BF6EB4" w:rsidRPr="004B6988" w:rsidRDefault="00183423" w:rsidP="00183423">
            <w:pPr>
              <w:spacing w:line="276" w:lineRule="auto"/>
              <w:rPr>
                <w:rFonts w:ascii="Arial" w:hAnsi="Arial" w:cs="Arial"/>
                <w:bCs/>
                <w:sz w:val="20"/>
              </w:rPr>
            </w:pPr>
            <w:r w:rsidRPr="00183423">
              <w:rPr>
                <w:rFonts w:ascii="Arial" w:hAnsi="Arial" w:cs="Arial"/>
                <w:b/>
                <w:sz w:val="20"/>
              </w:rPr>
              <w:br/>
              <w:t xml:space="preserve">Comment s’effectue l’articulation entre vos activités et celles prises en charge par le sous-traitant ? Quelles en sont les modalités de collaboration ? </w:t>
            </w:r>
            <w:r w:rsidRPr="00183423">
              <w:rPr>
                <w:rFonts w:ascii="Arial" w:hAnsi="Arial" w:cs="Arial"/>
                <w:b/>
                <w:sz w:val="20"/>
              </w:rPr>
              <w:br/>
              <w:t xml:space="preserve">Comment allez-vous vous assurer du suivi et la qualité des actions mises en œuvre par le sous-traitant ? </w:t>
            </w:r>
            <w:r w:rsidRPr="009C16F1">
              <w:rPr>
                <w:rFonts w:ascii="Arial" w:hAnsi="Arial" w:cs="Arial"/>
                <w:b/>
                <w:sz w:val="20"/>
                <w:highlight w:val="yellow"/>
              </w:rPr>
              <w:br/>
            </w:r>
            <w:r w:rsidR="00BF6EB4" w:rsidRPr="004B6988">
              <w:rPr>
                <w:rFonts w:ascii="Arial" w:hAnsi="Arial" w:cs="Arial"/>
                <w:bCs/>
                <w:sz w:val="20"/>
              </w:rPr>
              <w:t>(Max 1 page)</w:t>
            </w:r>
            <w:r w:rsidRPr="004B6988">
              <w:rPr>
                <w:rFonts w:ascii="Arial" w:hAnsi="Arial" w:cs="Arial"/>
                <w:bCs/>
                <w:sz w:val="20"/>
              </w:rPr>
              <w:t xml:space="preserve"> </w:t>
            </w:r>
          </w:p>
        </w:tc>
      </w:tr>
      <w:tr w:rsidR="00183423" w:rsidRPr="006420D7" w14:paraId="00D520C1" w14:textId="77777777" w:rsidTr="004B6988">
        <w:trPr>
          <w:trHeight w:val="10477"/>
        </w:trPr>
        <w:tc>
          <w:tcPr>
            <w:tcW w:w="9142" w:type="dxa"/>
          </w:tcPr>
          <w:p w14:paraId="5CAC61B7" w14:textId="77777777" w:rsidR="00183423" w:rsidRPr="009C16F1" w:rsidRDefault="00183423" w:rsidP="00183423">
            <w:pPr>
              <w:pStyle w:val="Standaard13pt"/>
              <w:spacing w:line="276" w:lineRule="auto"/>
              <w:rPr>
                <w:rFonts w:ascii="Arial" w:hAnsi="Arial"/>
                <w:b w:val="0"/>
                <w:highlight w:val="yellow"/>
                <w:lang w:val="fr-BE"/>
              </w:rPr>
            </w:pPr>
          </w:p>
          <w:p w14:paraId="5B7DB6A8" w14:textId="77777777" w:rsidR="00183423" w:rsidRPr="006420D7" w:rsidRDefault="00183423" w:rsidP="00183423">
            <w:pPr>
              <w:rPr>
                <w:rFonts w:ascii="Arial" w:hAnsi="Arial"/>
                <w:b/>
              </w:rPr>
            </w:pPr>
          </w:p>
        </w:tc>
      </w:tr>
    </w:tbl>
    <w:p w14:paraId="43B9FD90" w14:textId="55073341" w:rsidR="007F4ACD" w:rsidRDefault="007F4ACD" w:rsidP="009B2728">
      <w:pPr>
        <w:pStyle w:val="TITREC"/>
        <w:numPr>
          <w:ilvl w:val="1"/>
          <w:numId w:val="10"/>
        </w:numPr>
        <w:rPr>
          <w:sz w:val="22"/>
          <w:szCs w:val="22"/>
        </w:rPr>
      </w:pPr>
      <w:bookmarkStart w:id="38" w:name="_Toc76579216"/>
      <w:bookmarkEnd w:id="37"/>
      <w:r>
        <w:rPr>
          <w:sz w:val="22"/>
          <w:szCs w:val="22"/>
        </w:rPr>
        <w:lastRenderedPageBreak/>
        <w:t>Réseau interne et externe</w:t>
      </w:r>
      <w:bookmarkEnd w:id="38"/>
    </w:p>
    <w:p w14:paraId="5011C639" w14:textId="2DEBD31E" w:rsidR="007F4ACD" w:rsidRDefault="0064088F" w:rsidP="009B2728">
      <w:pPr>
        <w:pStyle w:val="TITREC"/>
        <w:numPr>
          <w:ilvl w:val="2"/>
          <w:numId w:val="10"/>
        </w:numPr>
        <w:rPr>
          <w:sz w:val="22"/>
          <w:szCs w:val="22"/>
        </w:rPr>
      </w:pPr>
      <w:bookmarkStart w:id="39" w:name="_Toc76579217"/>
      <w:bookmarkStart w:id="40" w:name="_Hlk75779647"/>
      <w:r>
        <w:rPr>
          <w:sz w:val="22"/>
          <w:szCs w:val="22"/>
        </w:rPr>
        <w:t>Votre réseau interne et externe</w:t>
      </w:r>
      <w:bookmarkEnd w:id="39"/>
    </w:p>
    <w:p w14:paraId="47FB9DF0" w14:textId="77777777" w:rsidR="0064088F" w:rsidRPr="0064088F" w:rsidRDefault="0064088F" w:rsidP="0064088F">
      <w:pPr>
        <w:ind w:firstLine="709"/>
        <w:rPr>
          <w:rFonts w:ascii="Arial" w:hAnsi="Arial" w:cs="Arial"/>
          <w:sz w:val="20"/>
        </w:rPr>
      </w:pPr>
      <w:bookmarkStart w:id="41" w:name="_Hlk75780012"/>
      <w:bookmarkStart w:id="42" w:name="_Hlk76570597"/>
      <w:r w:rsidRPr="0064088F">
        <w:rPr>
          <w:rFonts w:ascii="Arial" w:hAnsi="Arial" w:cs="Arial"/>
          <w:sz w:val="20"/>
        </w:rPr>
        <w:t>Critère d’évaluation « efficacité»</w:t>
      </w:r>
      <w:bookmarkEnd w:id="41"/>
    </w:p>
    <w:bookmarkEnd w:id="42"/>
    <w:p w14:paraId="717500DD" w14:textId="30AF23E2" w:rsidR="00273FFF" w:rsidRDefault="00273FFF" w:rsidP="003C33F3">
      <w:pPr>
        <w:spacing w:line="276" w:lineRule="auto"/>
        <w:ind w:left="-142"/>
        <w:jc w:val="both"/>
        <w:rPr>
          <w:rFonts w:ascii="Arial" w:hAnsi="Arial" w:cs="Arial"/>
          <w:b/>
          <w:sz w:val="22"/>
          <w:szCs w:val="22"/>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50637" w:rsidRPr="001A1FF3" w14:paraId="3A93AF29" w14:textId="77777777" w:rsidTr="00CD37EF">
        <w:trPr>
          <w:trHeight w:val="1082"/>
        </w:trPr>
        <w:tc>
          <w:tcPr>
            <w:tcW w:w="9142" w:type="dxa"/>
            <w:shd w:val="clear" w:color="auto" w:fill="D9D9D9"/>
          </w:tcPr>
          <w:p w14:paraId="3F083936" w14:textId="77777777" w:rsidR="00B208AE" w:rsidRPr="00CD37EF" w:rsidRDefault="00B208AE" w:rsidP="0064088F">
            <w:pPr>
              <w:spacing w:line="276" w:lineRule="auto"/>
              <w:rPr>
                <w:rFonts w:ascii="Arial" w:hAnsi="Arial" w:cs="Arial"/>
                <w:b/>
                <w:bCs/>
                <w:sz w:val="20"/>
              </w:rPr>
            </w:pPr>
            <w:r w:rsidRPr="00CD37EF">
              <w:rPr>
                <w:rFonts w:ascii="Arial" w:hAnsi="Arial" w:cs="Arial"/>
                <w:b/>
                <w:bCs/>
                <w:sz w:val="20"/>
              </w:rPr>
              <w:t>Décrivez votre réseau interne et/ou externe et expliquez comment vous ferez usage des opportunités créées par ce réseau dans le cadre de la réinsertion socioprofessionnelle du chercheur d’emploi qui fera appel à votre offre de services.</w:t>
            </w:r>
          </w:p>
          <w:p w14:paraId="142DC2B7" w14:textId="14CD0D8C" w:rsidR="00B208AE" w:rsidRPr="004C403A" w:rsidRDefault="00B208AE" w:rsidP="0064088F">
            <w:pPr>
              <w:pStyle w:val="Standaard13pt"/>
              <w:spacing w:line="276" w:lineRule="auto"/>
              <w:rPr>
                <w:rFonts w:ascii="Arial" w:hAnsi="Arial"/>
                <w:bCs/>
                <w:i/>
                <w:iCs/>
                <w:sz w:val="22"/>
                <w:szCs w:val="22"/>
                <w:lang w:val="fr-BE"/>
              </w:rPr>
            </w:pPr>
            <w:r w:rsidRPr="004C403A">
              <w:rPr>
                <w:rFonts w:ascii="Arial" w:hAnsi="Arial"/>
                <w:b w:val="0"/>
                <w:i/>
                <w:iCs/>
                <w:lang w:val="fr-BE"/>
              </w:rPr>
              <w:t xml:space="preserve">(Max 1 page) </w:t>
            </w:r>
          </w:p>
        </w:tc>
      </w:tr>
      <w:tr w:rsidR="00090C70" w:rsidRPr="001A1FF3" w14:paraId="6EA4584A" w14:textId="77777777" w:rsidTr="0064088F">
        <w:trPr>
          <w:trHeight w:val="11112"/>
        </w:trPr>
        <w:tc>
          <w:tcPr>
            <w:tcW w:w="9142" w:type="dxa"/>
            <w:shd w:val="clear" w:color="auto" w:fill="auto"/>
          </w:tcPr>
          <w:p w14:paraId="5AB4A824" w14:textId="77777777" w:rsidR="00090C70" w:rsidRPr="00CD37EF" w:rsidRDefault="00090C70" w:rsidP="00B73688">
            <w:pPr>
              <w:spacing w:line="276" w:lineRule="auto"/>
              <w:rPr>
                <w:rFonts w:ascii="Arial" w:hAnsi="Arial" w:cs="Arial"/>
                <w:sz w:val="20"/>
              </w:rPr>
            </w:pPr>
          </w:p>
          <w:p w14:paraId="5FA35F58" w14:textId="77777777" w:rsidR="007C128E" w:rsidRPr="00953E2F" w:rsidRDefault="007C128E" w:rsidP="00B73688">
            <w:pPr>
              <w:spacing w:line="276" w:lineRule="auto"/>
              <w:rPr>
                <w:rFonts w:ascii="Arial" w:hAnsi="Arial" w:cs="Arial"/>
                <w:sz w:val="22"/>
                <w:szCs w:val="22"/>
              </w:rPr>
            </w:pPr>
          </w:p>
          <w:p w14:paraId="198D8CE3" w14:textId="77777777" w:rsidR="007C128E" w:rsidRPr="00953E2F" w:rsidRDefault="007C128E" w:rsidP="00B73688">
            <w:pPr>
              <w:spacing w:line="276" w:lineRule="auto"/>
              <w:rPr>
                <w:rFonts w:ascii="Arial" w:hAnsi="Arial" w:cs="Arial"/>
                <w:sz w:val="22"/>
                <w:szCs w:val="22"/>
              </w:rPr>
            </w:pPr>
          </w:p>
          <w:p w14:paraId="666292BD" w14:textId="77777777" w:rsidR="007C128E" w:rsidRPr="00953E2F" w:rsidRDefault="007C128E" w:rsidP="00B73688">
            <w:pPr>
              <w:spacing w:line="276" w:lineRule="auto"/>
              <w:rPr>
                <w:rFonts w:ascii="Arial" w:hAnsi="Arial" w:cs="Arial"/>
                <w:sz w:val="22"/>
                <w:szCs w:val="22"/>
              </w:rPr>
            </w:pPr>
          </w:p>
        </w:tc>
      </w:tr>
    </w:tbl>
    <w:p w14:paraId="454D031F" w14:textId="1CC1C4D3" w:rsidR="0064088F" w:rsidRDefault="0064088F" w:rsidP="009B2728">
      <w:pPr>
        <w:pStyle w:val="TITREC"/>
        <w:numPr>
          <w:ilvl w:val="2"/>
          <w:numId w:val="10"/>
        </w:numPr>
        <w:rPr>
          <w:sz w:val="22"/>
          <w:szCs w:val="22"/>
        </w:rPr>
      </w:pPr>
      <w:bookmarkStart w:id="43" w:name="_Toc76579218"/>
      <w:bookmarkStart w:id="44" w:name="_Toc474328029"/>
      <w:bookmarkEnd w:id="40"/>
      <w:r>
        <w:rPr>
          <w:sz w:val="22"/>
          <w:szCs w:val="22"/>
        </w:rPr>
        <w:lastRenderedPageBreak/>
        <w:t>Votre affinité avec certains domaines/secteurs</w:t>
      </w:r>
      <w:bookmarkEnd w:id="43"/>
    </w:p>
    <w:p w14:paraId="367D9786" w14:textId="63855E54" w:rsidR="0064088F" w:rsidRPr="0064088F" w:rsidRDefault="0064088F" w:rsidP="0064088F">
      <w:pPr>
        <w:ind w:firstLine="709"/>
        <w:rPr>
          <w:rFonts w:ascii="Arial" w:hAnsi="Arial" w:cs="Arial"/>
          <w:sz w:val="20"/>
        </w:rPr>
      </w:pPr>
      <w:r w:rsidRPr="0064088F">
        <w:rPr>
          <w:rFonts w:ascii="Arial" w:hAnsi="Arial" w:cs="Arial"/>
          <w:sz w:val="20"/>
        </w:rPr>
        <w:t>Critère d’évaluation « efficacité»</w:t>
      </w:r>
    </w:p>
    <w:p w14:paraId="0B2AD2AA" w14:textId="77777777" w:rsidR="0064088F" w:rsidRPr="001A1FF3" w:rsidRDefault="0064088F" w:rsidP="0064088F">
      <w:pPr>
        <w:spacing w:line="276" w:lineRule="auto"/>
        <w:ind w:left="-142"/>
        <w:jc w:val="both"/>
        <w:rPr>
          <w:rFonts w:ascii="Arial" w:hAnsi="Arial" w:cs="Arial"/>
          <w:b/>
          <w:sz w:val="22"/>
          <w:szCs w:val="22"/>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64088F" w:rsidRPr="001A1FF3" w14:paraId="59AB6F9B" w14:textId="77777777" w:rsidTr="00C670D3">
        <w:tc>
          <w:tcPr>
            <w:tcW w:w="9142" w:type="dxa"/>
            <w:shd w:val="clear" w:color="auto" w:fill="D9D9D9" w:themeFill="background1" w:themeFillShade="D9"/>
          </w:tcPr>
          <w:p w14:paraId="09E0249F" w14:textId="77777777" w:rsidR="0064088F" w:rsidRPr="00CD37EF" w:rsidRDefault="0064088F" w:rsidP="00C670D3">
            <w:pPr>
              <w:pStyle w:val="Standaard13pt"/>
              <w:spacing w:line="276" w:lineRule="auto"/>
              <w:rPr>
                <w:rFonts w:ascii="Arial" w:hAnsi="Arial"/>
                <w:bCs/>
                <w:lang w:val="fr-BE"/>
              </w:rPr>
            </w:pPr>
            <w:r w:rsidRPr="00CD37EF">
              <w:rPr>
                <w:rFonts w:ascii="Arial" w:hAnsi="Arial"/>
                <w:bCs/>
                <w:lang w:val="fr-BE"/>
              </w:rPr>
              <w:t>Si votre organisme a des affinités avec certains domaines/secteurs professionnels, merci de les spécifier et commenter.</w:t>
            </w:r>
          </w:p>
          <w:p w14:paraId="7B17C347" w14:textId="524220A7" w:rsidR="0064088F" w:rsidRPr="00B41190" w:rsidRDefault="0064088F" w:rsidP="00CD37EF">
            <w:pPr>
              <w:pStyle w:val="Standaard13pt"/>
              <w:spacing w:line="276" w:lineRule="auto"/>
              <w:rPr>
                <w:rFonts w:ascii="Arial" w:hAnsi="Arial"/>
                <w:b w:val="0"/>
                <w:i/>
                <w:iCs/>
                <w:lang w:val="fr-BE"/>
              </w:rPr>
            </w:pPr>
            <w:r w:rsidRPr="00B41190">
              <w:rPr>
                <w:rFonts w:ascii="Arial" w:hAnsi="Arial"/>
                <w:b w:val="0"/>
                <w:i/>
                <w:iCs/>
                <w:lang w:val="fr-BE"/>
              </w:rPr>
              <w:t>(Max 1</w:t>
            </w:r>
            <w:r w:rsidR="00F623E8">
              <w:rPr>
                <w:rFonts w:ascii="Arial" w:hAnsi="Arial"/>
                <w:b w:val="0"/>
                <w:i/>
                <w:iCs/>
                <w:lang w:val="fr-BE"/>
              </w:rPr>
              <w:t>/2</w:t>
            </w:r>
            <w:r w:rsidRPr="00B41190">
              <w:rPr>
                <w:rFonts w:ascii="Arial" w:hAnsi="Arial"/>
                <w:b w:val="0"/>
                <w:i/>
                <w:iCs/>
                <w:lang w:val="fr-BE"/>
              </w:rPr>
              <w:t xml:space="preserve"> page)</w:t>
            </w:r>
          </w:p>
        </w:tc>
      </w:tr>
      <w:tr w:rsidR="0064088F" w:rsidRPr="001A1FF3" w14:paraId="31AB34AC" w14:textId="77777777" w:rsidTr="00F623E8">
        <w:trPr>
          <w:trHeight w:val="4913"/>
        </w:trPr>
        <w:tc>
          <w:tcPr>
            <w:tcW w:w="9142" w:type="dxa"/>
            <w:shd w:val="clear" w:color="auto" w:fill="FFFFFF" w:themeFill="background1"/>
          </w:tcPr>
          <w:p w14:paraId="20E56E0B" w14:textId="77777777" w:rsidR="0064088F" w:rsidRPr="00CD37EF" w:rsidRDefault="0064088F" w:rsidP="0064088F">
            <w:pPr>
              <w:spacing w:line="276" w:lineRule="auto"/>
              <w:rPr>
                <w:rFonts w:ascii="Arial" w:hAnsi="Arial" w:cs="Arial"/>
                <w:sz w:val="20"/>
              </w:rPr>
            </w:pPr>
          </w:p>
          <w:p w14:paraId="1CBB6295" w14:textId="77777777" w:rsidR="0064088F" w:rsidRPr="00953E2F" w:rsidRDefault="0064088F" w:rsidP="0064088F">
            <w:pPr>
              <w:spacing w:line="276" w:lineRule="auto"/>
              <w:rPr>
                <w:rFonts w:ascii="Arial" w:hAnsi="Arial" w:cs="Arial"/>
                <w:sz w:val="22"/>
                <w:szCs w:val="22"/>
              </w:rPr>
            </w:pPr>
          </w:p>
          <w:p w14:paraId="5BC1A5A6" w14:textId="77777777" w:rsidR="0064088F" w:rsidRPr="00953E2F" w:rsidRDefault="0064088F" w:rsidP="0064088F">
            <w:pPr>
              <w:spacing w:line="276" w:lineRule="auto"/>
              <w:rPr>
                <w:rFonts w:ascii="Arial" w:hAnsi="Arial" w:cs="Arial"/>
                <w:sz w:val="22"/>
                <w:szCs w:val="22"/>
              </w:rPr>
            </w:pPr>
          </w:p>
          <w:p w14:paraId="2EFCC200" w14:textId="77777777" w:rsidR="0064088F" w:rsidRPr="00953E2F" w:rsidRDefault="0064088F" w:rsidP="0064088F">
            <w:pPr>
              <w:spacing w:line="276" w:lineRule="auto"/>
              <w:rPr>
                <w:rFonts w:ascii="Arial" w:hAnsi="Arial" w:cs="Arial"/>
                <w:sz w:val="22"/>
                <w:szCs w:val="22"/>
              </w:rPr>
            </w:pPr>
          </w:p>
        </w:tc>
      </w:tr>
    </w:tbl>
    <w:p w14:paraId="4A5D416F" w14:textId="77777777" w:rsidR="0064088F" w:rsidRDefault="0064088F" w:rsidP="00EE59E7">
      <w:pPr>
        <w:ind w:firstLine="709"/>
        <w:rPr>
          <w:rFonts w:ascii="Arial" w:hAnsi="Arial" w:cs="Arial"/>
          <w:sz w:val="22"/>
          <w:szCs w:val="22"/>
        </w:rPr>
      </w:pPr>
    </w:p>
    <w:p w14:paraId="78552883" w14:textId="7DDC06D4" w:rsidR="0064088F" w:rsidRDefault="0064088F" w:rsidP="009B2728">
      <w:pPr>
        <w:pStyle w:val="TITREC"/>
        <w:numPr>
          <w:ilvl w:val="2"/>
          <w:numId w:val="10"/>
        </w:numPr>
        <w:rPr>
          <w:sz w:val="22"/>
          <w:szCs w:val="22"/>
        </w:rPr>
      </w:pPr>
      <w:bookmarkStart w:id="45" w:name="_Toc76579219"/>
      <w:r>
        <w:rPr>
          <w:sz w:val="22"/>
          <w:szCs w:val="22"/>
        </w:rPr>
        <w:t>Vos activités de « Job</w:t>
      </w:r>
      <w:r w:rsidR="00B41190">
        <w:rPr>
          <w:sz w:val="22"/>
          <w:szCs w:val="22"/>
        </w:rPr>
        <w:t xml:space="preserve"> </w:t>
      </w:r>
      <w:proofErr w:type="spellStart"/>
      <w:r>
        <w:rPr>
          <w:sz w:val="22"/>
          <w:szCs w:val="22"/>
        </w:rPr>
        <w:t>hunting</w:t>
      </w:r>
      <w:proofErr w:type="spellEnd"/>
      <w:r>
        <w:rPr>
          <w:sz w:val="22"/>
          <w:szCs w:val="22"/>
        </w:rPr>
        <w:t> »</w:t>
      </w:r>
      <w:bookmarkEnd w:id="45"/>
    </w:p>
    <w:p w14:paraId="760017A8" w14:textId="4BF64A53" w:rsidR="0064088F" w:rsidRPr="0064088F" w:rsidRDefault="0064088F" w:rsidP="0064088F">
      <w:pPr>
        <w:ind w:firstLine="709"/>
        <w:rPr>
          <w:rFonts w:ascii="Arial" w:hAnsi="Arial" w:cs="Arial"/>
          <w:sz w:val="20"/>
        </w:rPr>
      </w:pPr>
      <w:r w:rsidRPr="0064088F">
        <w:rPr>
          <w:rFonts w:ascii="Arial" w:hAnsi="Arial" w:cs="Arial"/>
          <w:sz w:val="20"/>
        </w:rPr>
        <w:t>Critère d’évaluation « efficacité»</w:t>
      </w:r>
    </w:p>
    <w:p w14:paraId="7C9881C9" w14:textId="77777777" w:rsidR="0064088F" w:rsidRPr="001A1FF3" w:rsidRDefault="0064088F" w:rsidP="0064088F">
      <w:pPr>
        <w:spacing w:line="276" w:lineRule="auto"/>
        <w:ind w:left="-142"/>
        <w:jc w:val="both"/>
        <w:rPr>
          <w:rFonts w:ascii="Arial" w:hAnsi="Arial" w:cs="Arial"/>
          <w:b/>
          <w:sz w:val="22"/>
          <w:szCs w:val="22"/>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64088F" w:rsidRPr="001A1FF3" w14:paraId="27661444" w14:textId="77777777" w:rsidTr="00C670D3">
        <w:tc>
          <w:tcPr>
            <w:tcW w:w="9142" w:type="dxa"/>
            <w:shd w:val="clear" w:color="auto" w:fill="D9D9D9"/>
          </w:tcPr>
          <w:p w14:paraId="09328AEE" w14:textId="7CFEE9B3" w:rsidR="0064088F" w:rsidRPr="00CD37EF" w:rsidRDefault="0064088F" w:rsidP="00C670D3">
            <w:pPr>
              <w:pStyle w:val="ListParagraph"/>
              <w:spacing w:line="276" w:lineRule="auto"/>
              <w:ind w:left="0"/>
              <w:rPr>
                <w:rFonts w:ascii="Arial" w:hAnsi="Arial" w:cs="Arial"/>
                <w:b/>
                <w:sz w:val="20"/>
              </w:rPr>
            </w:pPr>
            <w:r w:rsidRPr="00CD37EF">
              <w:rPr>
                <w:rFonts w:ascii="Arial" w:hAnsi="Arial" w:cs="Arial"/>
                <w:b/>
                <w:sz w:val="20"/>
              </w:rPr>
              <w:t>Intégrez-vous des activités de job</w:t>
            </w:r>
            <w:r w:rsidR="00B41190">
              <w:rPr>
                <w:rFonts w:ascii="Arial" w:hAnsi="Arial" w:cs="Arial"/>
                <w:b/>
                <w:sz w:val="20"/>
              </w:rPr>
              <w:t xml:space="preserve"> </w:t>
            </w:r>
            <w:proofErr w:type="spellStart"/>
            <w:r w:rsidRPr="00CD37EF">
              <w:rPr>
                <w:rFonts w:ascii="Arial" w:hAnsi="Arial" w:cs="Arial"/>
                <w:b/>
                <w:sz w:val="20"/>
              </w:rPr>
              <w:t>hunting</w:t>
            </w:r>
            <w:proofErr w:type="spellEnd"/>
            <w:r w:rsidRPr="00CD37EF">
              <w:rPr>
                <w:rFonts w:ascii="Arial" w:hAnsi="Arial" w:cs="Arial"/>
                <w:b/>
                <w:sz w:val="20"/>
              </w:rPr>
              <w:t xml:space="preserve"> et de placement dans votre offre de services ? Si oui, décrivez brièvement ces activités et le public cible.</w:t>
            </w:r>
          </w:p>
          <w:p w14:paraId="73087B10" w14:textId="1B3DB4FF" w:rsidR="0064088F" w:rsidRPr="00B41190" w:rsidRDefault="0064088F" w:rsidP="00C670D3">
            <w:pPr>
              <w:pStyle w:val="ListParagraph"/>
              <w:spacing w:line="276" w:lineRule="auto"/>
              <w:ind w:left="0"/>
              <w:rPr>
                <w:rFonts w:ascii="Arial" w:hAnsi="Arial" w:cs="Arial"/>
                <w:bCs/>
                <w:i/>
                <w:iCs/>
                <w:sz w:val="22"/>
                <w:szCs w:val="22"/>
              </w:rPr>
            </w:pPr>
            <w:r w:rsidRPr="00B41190">
              <w:rPr>
                <w:rFonts w:ascii="Arial" w:hAnsi="Arial" w:cs="Arial"/>
                <w:bCs/>
                <w:i/>
                <w:iCs/>
                <w:sz w:val="20"/>
              </w:rPr>
              <w:t>(Max 1</w:t>
            </w:r>
            <w:r w:rsidR="00F623E8">
              <w:rPr>
                <w:rFonts w:ascii="Arial" w:hAnsi="Arial" w:cs="Arial"/>
                <w:bCs/>
                <w:i/>
                <w:iCs/>
                <w:sz w:val="20"/>
              </w:rPr>
              <w:t>/2</w:t>
            </w:r>
            <w:r w:rsidRPr="00B41190">
              <w:rPr>
                <w:rFonts w:ascii="Arial" w:hAnsi="Arial" w:cs="Arial"/>
                <w:bCs/>
                <w:i/>
                <w:iCs/>
                <w:sz w:val="20"/>
              </w:rPr>
              <w:t xml:space="preserve"> page)</w:t>
            </w:r>
          </w:p>
        </w:tc>
      </w:tr>
      <w:tr w:rsidR="0064088F" w:rsidRPr="001A1FF3" w14:paraId="4DA69403" w14:textId="77777777" w:rsidTr="00F623E8">
        <w:trPr>
          <w:trHeight w:val="5046"/>
        </w:trPr>
        <w:tc>
          <w:tcPr>
            <w:tcW w:w="9142" w:type="dxa"/>
            <w:shd w:val="clear" w:color="auto" w:fill="FFFFFF" w:themeFill="background1"/>
          </w:tcPr>
          <w:p w14:paraId="12244D7F" w14:textId="77777777" w:rsidR="0064088F" w:rsidRPr="00CD37EF" w:rsidRDefault="0064088F" w:rsidP="00C670D3">
            <w:pPr>
              <w:spacing w:line="276" w:lineRule="auto"/>
              <w:rPr>
                <w:rFonts w:ascii="Arial" w:hAnsi="Arial" w:cs="Arial"/>
                <w:sz w:val="20"/>
              </w:rPr>
            </w:pPr>
          </w:p>
          <w:p w14:paraId="15BDBDFB" w14:textId="77777777" w:rsidR="0064088F" w:rsidRPr="00953E2F" w:rsidRDefault="0064088F" w:rsidP="00C670D3">
            <w:pPr>
              <w:spacing w:line="276" w:lineRule="auto"/>
              <w:rPr>
                <w:rFonts w:ascii="Arial" w:hAnsi="Arial" w:cs="Arial"/>
                <w:sz w:val="22"/>
                <w:szCs w:val="22"/>
              </w:rPr>
            </w:pPr>
          </w:p>
          <w:p w14:paraId="2B2E0C8B" w14:textId="77777777" w:rsidR="0064088F" w:rsidRPr="00953E2F" w:rsidRDefault="0064088F" w:rsidP="00C670D3">
            <w:pPr>
              <w:spacing w:line="276" w:lineRule="auto"/>
              <w:rPr>
                <w:rFonts w:ascii="Arial" w:hAnsi="Arial" w:cs="Arial"/>
                <w:sz w:val="22"/>
                <w:szCs w:val="22"/>
              </w:rPr>
            </w:pPr>
          </w:p>
          <w:p w14:paraId="20A3F97A" w14:textId="77777777" w:rsidR="0064088F" w:rsidRPr="00953E2F" w:rsidRDefault="0064088F" w:rsidP="00C670D3">
            <w:pPr>
              <w:spacing w:line="276" w:lineRule="auto"/>
              <w:rPr>
                <w:rFonts w:ascii="Arial" w:hAnsi="Arial" w:cs="Arial"/>
                <w:sz w:val="22"/>
                <w:szCs w:val="22"/>
              </w:rPr>
            </w:pPr>
          </w:p>
        </w:tc>
      </w:tr>
    </w:tbl>
    <w:p w14:paraId="6D63EF81" w14:textId="76A42CF1" w:rsidR="0064088F" w:rsidRPr="001A1FF3" w:rsidRDefault="0064088F" w:rsidP="00EE59E7">
      <w:pPr>
        <w:ind w:firstLine="709"/>
        <w:rPr>
          <w:rFonts w:ascii="Arial" w:hAnsi="Arial" w:cs="Arial"/>
          <w:sz w:val="22"/>
          <w:szCs w:val="22"/>
        </w:rPr>
        <w:sectPr w:rsidR="0064088F" w:rsidRPr="001A1FF3" w:rsidSect="00601B10">
          <w:pgSz w:w="11907" w:h="16840" w:code="9"/>
          <w:pgMar w:top="1418" w:right="992" w:bottom="1418" w:left="1418" w:header="720" w:footer="1157" w:gutter="0"/>
          <w:cols w:space="720"/>
          <w:titlePg/>
          <w:docGrid w:linePitch="326"/>
        </w:sectPr>
      </w:pPr>
    </w:p>
    <w:p w14:paraId="39D259EA" w14:textId="77777777" w:rsidR="005277AF" w:rsidRPr="00C670D3" w:rsidRDefault="002354D8" w:rsidP="00C670D3">
      <w:pPr>
        <w:pStyle w:val="TITREB"/>
      </w:pPr>
      <w:bookmarkStart w:id="46" w:name="_Toc76579220"/>
      <w:bookmarkStart w:id="47" w:name="OLE_LINK3"/>
      <w:r w:rsidRPr="00C670D3">
        <w:lastRenderedPageBreak/>
        <w:t>Gestion du projet</w:t>
      </w:r>
      <w:bookmarkEnd w:id="44"/>
      <w:bookmarkEnd w:id="46"/>
    </w:p>
    <w:p w14:paraId="2FAD25D0" w14:textId="77777777" w:rsidR="00C670D3" w:rsidRPr="00C670D3" w:rsidRDefault="00C670D3" w:rsidP="009B2728">
      <w:pPr>
        <w:pStyle w:val="ListParagraph"/>
        <w:keepNext/>
        <w:numPr>
          <w:ilvl w:val="0"/>
          <w:numId w:val="10"/>
        </w:numPr>
        <w:spacing w:before="240" w:after="120" w:line="276" w:lineRule="auto"/>
        <w:outlineLvl w:val="0"/>
        <w:rPr>
          <w:rFonts w:ascii="Arial" w:hAnsi="Arial" w:cs="Arial"/>
          <w:b/>
          <w:i/>
          <w:vanish/>
          <w:sz w:val="22"/>
          <w:szCs w:val="22"/>
        </w:rPr>
      </w:pPr>
      <w:bookmarkStart w:id="48" w:name="OLE_LINK2"/>
      <w:bookmarkEnd w:id="47"/>
    </w:p>
    <w:p w14:paraId="131A9CEC" w14:textId="77777777" w:rsidR="00791C1B" w:rsidRPr="001A1FF3" w:rsidRDefault="00791C1B" w:rsidP="00791C1B">
      <w:pPr>
        <w:pStyle w:val="TITREC"/>
        <w:numPr>
          <w:ilvl w:val="1"/>
          <w:numId w:val="10"/>
        </w:numPr>
        <w:rPr>
          <w:sz w:val="22"/>
          <w:szCs w:val="22"/>
        </w:rPr>
      </w:pPr>
      <w:bookmarkStart w:id="49" w:name="_Toc76579221"/>
      <w:r w:rsidRPr="001A1FF3">
        <w:rPr>
          <w:sz w:val="22"/>
          <w:szCs w:val="22"/>
        </w:rPr>
        <w:t>Promotion du projet</w:t>
      </w:r>
      <w:bookmarkEnd w:id="49"/>
    </w:p>
    <w:p w14:paraId="7F02CD64" w14:textId="6ED63797" w:rsidR="00791C1B" w:rsidRPr="000271BD" w:rsidRDefault="00791C1B" w:rsidP="00791C1B">
      <w:pPr>
        <w:spacing w:line="276" w:lineRule="auto"/>
        <w:ind w:left="709"/>
        <w:rPr>
          <w:rFonts w:ascii="Arial" w:hAnsi="Arial" w:cs="Arial"/>
          <w:sz w:val="22"/>
          <w:szCs w:val="22"/>
        </w:rPr>
      </w:pPr>
      <w:r w:rsidRPr="000271BD">
        <w:rPr>
          <w:rFonts w:ascii="Arial" w:hAnsi="Arial" w:cs="Arial"/>
          <w:sz w:val="22"/>
          <w:szCs w:val="22"/>
        </w:rPr>
        <w:t>Critère d’évaluation « qualité du design »</w:t>
      </w:r>
    </w:p>
    <w:p w14:paraId="298E765B" w14:textId="77777777" w:rsidR="00791C1B" w:rsidRPr="001A1FF3" w:rsidRDefault="00791C1B" w:rsidP="00791C1B">
      <w:pPr>
        <w:spacing w:line="276" w:lineRule="auto"/>
        <w:ind w:left="709"/>
        <w:rPr>
          <w:rFonts w:ascii="Arial" w:hAnsi="Arial" w:cs="Arial"/>
          <w:sz w:val="22"/>
          <w:szCs w:val="22"/>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791C1B" w:rsidRPr="001A1FF3" w14:paraId="31B40D45" w14:textId="77777777" w:rsidTr="00791C1B">
        <w:tc>
          <w:tcPr>
            <w:tcW w:w="9142" w:type="dxa"/>
            <w:shd w:val="clear" w:color="auto" w:fill="D9D9D9"/>
          </w:tcPr>
          <w:p w14:paraId="595F52CE" w14:textId="77777777" w:rsidR="00791C1B" w:rsidRPr="00CD37EF" w:rsidRDefault="00791C1B" w:rsidP="00CD37EF">
            <w:pPr>
              <w:spacing w:after="120" w:line="276" w:lineRule="auto"/>
              <w:rPr>
                <w:rFonts w:ascii="Arial" w:hAnsi="Arial" w:cs="Arial"/>
                <w:b/>
                <w:sz w:val="20"/>
              </w:rPr>
            </w:pPr>
            <w:bookmarkStart w:id="50" w:name="_Hlk75770643"/>
            <w:r w:rsidRPr="00E70307">
              <w:rPr>
                <w:rFonts w:ascii="Arial" w:hAnsi="Arial" w:cs="Arial"/>
                <w:b/>
                <w:sz w:val="20"/>
              </w:rPr>
              <w:t>Comment comptez-vous assurer la promotion du projet et en garantir l’attractivi</w:t>
            </w:r>
            <w:r>
              <w:rPr>
                <w:rFonts w:ascii="Arial" w:hAnsi="Arial" w:cs="Arial"/>
                <w:b/>
                <w:sz w:val="20"/>
              </w:rPr>
              <w:t xml:space="preserve">té pour les chercheurs d’emploi, les employeurs et les professionnels susceptibles d’orienter vers votre </w:t>
            </w:r>
            <w:r w:rsidRPr="00CD37EF">
              <w:rPr>
                <w:rFonts w:ascii="Arial" w:hAnsi="Arial" w:cs="Arial"/>
                <w:b/>
                <w:sz w:val="20"/>
              </w:rPr>
              <w:t>projet? Quels canaux de communication comptez-vous utiliser.</w:t>
            </w:r>
          </w:p>
          <w:p w14:paraId="38F88932" w14:textId="4D73A8BA" w:rsidR="00791C1B" w:rsidRPr="00B41190" w:rsidRDefault="00791C1B" w:rsidP="00CD37EF">
            <w:pPr>
              <w:spacing w:line="276" w:lineRule="auto"/>
              <w:rPr>
                <w:rFonts w:ascii="Arial" w:hAnsi="Arial" w:cs="Arial"/>
                <w:bCs/>
                <w:i/>
                <w:iCs/>
                <w:sz w:val="22"/>
                <w:szCs w:val="22"/>
              </w:rPr>
            </w:pPr>
            <w:r w:rsidRPr="00B41190">
              <w:rPr>
                <w:rFonts w:ascii="Arial" w:hAnsi="Arial" w:cs="Arial"/>
                <w:bCs/>
                <w:i/>
                <w:iCs/>
                <w:sz w:val="20"/>
              </w:rPr>
              <w:t>(Max 1</w:t>
            </w:r>
            <w:r w:rsidR="00F623E8">
              <w:rPr>
                <w:rFonts w:ascii="Arial" w:hAnsi="Arial" w:cs="Arial"/>
                <w:bCs/>
                <w:i/>
                <w:iCs/>
                <w:sz w:val="20"/>
              </w:rPr>
              <w:t>/2</w:t>
            </w:r>
            <w:r w:rsidRPr="00B41190">
              <w:rPr>
                <w:rFonts w:ascii="Arial" w:hAnsi="Arial" w:cs="Arial"/>
                <w:bCs/>
                <w:i/>
                <w:iCs/>
                <w:sz w:val="20"/>
              </w:rPr>
              <w:t xml:space="preserve"> page)</w:t>
            </w:r>
          </w:p>
        </w:tc>
      </w:tr>
      <w:tr w:rsidR="00791C1B" w:rsidRPr="001A1FF3" w14:paraId="3A32A894" w14:textId="77777777" w:rsidTr="00F623E8">
        <w:trPr>
          <w:trHeight w:val="3713"/>
        </w:trPr>
        <w:tc>
          <w:tcPr>
            <w:tcW w:w="9142" w:type="dxa"/>
          </w:tcPr>
          <w:p w14:paraId="636DDC31" w14:textId="77777777" w:rsidR="00791C1B" w:rsidRDefault="00791C1B" w:rsidP="00791C1B">
            <w:pPr>
              <w:pStyle w:val="Standaard13pt"/>
              <w:spacing w:line="276" w:lineRule="auto"/>
              <w:rPr>
                <w:rFonts w:ascii="Arial" w:hAnsi="Arial"/>
                <w:b w:val="0"/>
                <w:sz w:val="22"/>
                <w:szCs w:val="22"/>
                <w:lang w:val="fr-BE"/>
              </w:rPr>
            </w:pPr>
          </w:p>
          <w:p w14:paraId="08A532A0" w14:textId="77777777" w:rsidR="00791C1B" w:rsidRDefault="00791C1B" w:rsidP="00791C1B">
            <w:pPr>
              <w:pStyle w:val="Standaard13pt"/>
              <w:spacing w:line="276" w:lineRule="auto"/>
              <w:rPr>
                <w:rFonts w:ascii="Arial" w:hAnsi="Arial"/>
                <w:b w:val="0"/>
                <w:sz w:val="22"/>
                <w:szCs w:val="22"/>
                <w:lang w:val="fr-BE"/>
              </w:rPr>
            </w:pPr>
          </w:p>
          <w:p w14:paraId="4493CA0A" w14:textId="77777777" w:rsidR="00791C1B" w:rsidRDefault="00791C1B" w:rsidP="00791C1B">
            <w:pPr>
              <w:pStyle w:val="Standaard13pt"/>
              <w:spacing w:line="276" w:lineRule="auto"/>
              <w:rPr>
                <w:rFonts w:ascii="Arial" w:hAnsi="Arial"/>
                <w:b w:val="0"/>
                <w:sz w:val="22"/>
                <w:szCs w:val="22"/>
                <w:lang w:val="fr-BE"/>
              </w:rPr>
            </w:pPr>
          </w:p>
          <w:p w14:paraId="74BAB806" w14:textId="77777777" w:rsidR="00791C1B" w:rsidRPr="001A1FF3" w:rsidRDefault="00791C1B" w:rsidP="00791C1B">
            <w:pPr>
              <w:pStyle w:val="Standaard13pt"/>
              <w:spacing w:line="276" w:lineRule="auto"/>
              <w:rPr>
                <w:rFonts w:ascii="Arial" w:hAnsi="Arial"/>
                <w:b w:val="0"/>
                <w:sz w:val="22"/>
                <w:szCs w:val="22"/>
                <w:lang w:val="fr-BE"/>
              </w:rPr>
            </w:pPr>
          </w:p>
        </w:tc>
      </w:tr>
    </w:tbl>
    <w:bookmarkEnd w:id="50"/>
    <w:p w14:paraId="60EE5882" w14:textId="2F68316E" w:rsidR="00791C1B" w:rsidRPr="001A1FF3" w:rsidRDefault="00791C1B" w:rsidP="00791C1B">
      <w:pPr>
        <w:pStyle w:val="TITREC"/>
        <w:numPr>
          <w:ilvl w:val="1"/>
          <w:numId w:val="10"/>
        </w:numPr>
        <w:rPr>
          <w:sz w:val="22"/>
          <w:szCs w:val="22"/>
        </w:rPr>
      </w:pPr>
      <w:r w:rsidRPr="001A1FF3">
        <w:rPr>
          <w:sz w:val="22"/>
          <w:szCs w:val="22"/>
        </w:rPr>
        <w:t xml:space="preserve"> </w:t>
      </w:r>
      <w:bookmarkStart w:id="51" w:name="_Toc76579222"/>
      <w:r w:rsidRPr="001A1FF3">
        <w:rPr>
          <w:sz w:val="22"/>
          <w:szCs w:val="22"/>
        </w:rPr>
        <w:t>Capacité au niveau logistique</w:t>
      </w:r>
      <w:bookmarkEnd w:id="51"/>
    </w:p>
    <w:p w14:paraId="32C65A54" w14:textId="2B1F95B1" w:rsidR="00791C1B" w:rsidRPr="000271BD" w:rsidRDefault="00791C1B" w:rsidP="00791C1B">
      <w:pPr>
        <w:spacing w:line="276" w:lineRule="auto"/>
        <w:ind w:left="709"/>
        <w:rPr>
          <w:rFonts w:ascii="Arial" w:hAnsi="Arial" w:cs="Arial"/>
          <w:sz w:val="22"/>
          <w:szCs w:val="22"/>
        </w:rPr>
      </w:pPr>
      <w:r w:rsidRPr="000271BD">
        <w:rPr>
          <w:rFonts w:ascii="Arial" w:hAnsi="Arial" w:cs="Arial"/>
          <w:sz w:val="22"/>
          <w:szCs w:val="22"/>
        </w:rPr>
        <w:t>Critère d’évaluation « qualité de la mise en œuvre »</w:t>
      </w:r>
    </w:p>
    <w:p w14:paraId="7E841FF4" w14:textId="77777777" w:rsidR="00791C1B" w:rsidRPr="001A1FF3" w:rsidRDefault="00791C1B" w:rsidP="00791C1B">
      <w:pPr>
        <w:spacing w:line="276" w:lineRule="auto"/>
        <w:rPr>
          <w:rFonts w:ascii="Arial" w:hAnsi="Arial" w:cs="Arial"/>
          <w:sz w:val="22"/>
          <w:szCs w:val="22"/>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791C1B" w:rsidRPr="001A1FF3" w14:paraId="1D58DFF7" w14:textId="77777777" w:rsidTr="00791C1B">
        <w:trPr>
          <w:trHeight w:val="964"/>
        </w:trPr>
        <w:tc>
          <w:tcPr>
            <w:tcW w:w="9142" w:type="dxa"/>
            <w:shd w:val="clear" w:color="auto" w:fill="D9D9D9"/>
          </w:tcPr>
          <w:p w14:paraId="2DCAD2DF" w14:textId="08E6D263" w:rsidR="00791C1B" w:rsidRPr="00ED2E82" w:rsidRDefault="00791C1B" w:rsidP="00791C1B">
            <w:pPr>
              <w:spacing w:line="300" w:lineRule="exact"/>
              <w:jc w:val="both"/>
              <w:rPr>
                <w:rFonts w:ascii="Arial" w:hAnsi="Arial" w:cs="Arial"/>
                <w:b/>
                <w:bCs/>
                <w:sz w:val="20"/>
              </w:rPr>
            </w:pPr>
            <w:r w:rsidRPr="00ED2E82">
              <w:rPr>
                <w:rFonts w:ascii="Arial" w:hAnsi="Arial" w:cs="Arial"/>
                <w:b/>
                <w:bCs/>
                <w:sz w:val="20"/>
              </w:rPr>
              <w:t>Décrivez les locaux mis à disposition pour la réalisation du projet</w:t>
            </w:r>
            <w:r w:rsidR="00B41190">
              <w:rPr>
                <w:rFonts w:ascii="Arial" w:hAnsi="Arial" w:cs="Arial"/>
                <w:b/>
                <w:bCs/>
                <w:sz w:val="20"/>
              </w:rPr>
              <w:t>.</w:t>
            </w:r>
            <w:r w:rsidRPr="00ED2E82">
              <w:rPr>
                <w:rFonts w:ascii="Arial" w:hAnsi="Arial" w:cs="Arial"/>
                <w:b/>
                <w:bCs/>
                <w:sz w:val="20"/>
              </w:rPr>
              <w:t xml:space="preserve"> </w:t>
            </w:r>
            <w:r w:rsidRPr="00ED2E82">
              <w:rPr>
                <w:rFonts w:ascii="Arial" w:hAnsi="Arial" w:cs="Arial"/>
                <w:sz w:val="20"/>
              </w:rPr>
              <w:t>(Exemples : bureaux pour les entretiens individuels, locaux pour les activités ponctuelles collectives organisés sur demande ses maisons de l’emploi , autres locaux à disposition des bénéficiaires comme des espaces numériques, des salles de recréation, …)</w:t>
            </w:r>
            <w:r w:rsidRPr="00ED2E82">
              <w:rPr>
                <w:rFonts w:ascii="Arial" w:hAnsi="Arial" w:cs="Arial"/>
                <w:b/>
                <w:bCs/>
                <w:sz w:val="20"/>
              </w:rPr>
              <w:t xml:space="preserve">  </w:t>
            </w:r>
          </w:p>
          <w:p w14:paraId="590878F8" w14:textId="08CABB62" w:rsidR="00791C1B" w:rsidRPr="00ED2E82" w:rsidRDefault="00791C1B" w:rsidP="00791C1B">
            <w:pPr>
              <w:spacing w:line="300" w:lineRule="exact"/>
              <w:jc w:val="both"/>
              <w:rPr>
                <w:rFonts w:ascii="Arial" w:hAnsi="Arial" w:cs="Arial"/>
                <w:b/>
                <w:bCs/>
                <w:sz w:val="20"/>
              </w:rPr>
            </w:pPr>
            <w:r w:rsidRPr="00ED2E82">
              <w:rPr>
                <w:rFonts w:ascii="Arial" w:hAnsi="Arial" w:cs="Arial"/>
                <w:b/>
                <w:bCs/>
                <w:sz w:val="20"/>
              </w:rPr>
              <w:t xml:space="preserve">Votre personnel est-il en capacité de donner des ateliers thématiques en déplacement </w:t>
            </w:r>
            <w:r w:rsidRPr="00ED2E82">
              <w:rPr>
                <w:rFonts w:ascii="Arial" w:hAnsi="Arial" w:cs="Arial"/>
                <w:sz w:val="20"/>
              </w:rPr>
              <w:t>(p.ex. dans une maison de l’emploi</w:t>
            </w:r>
            <w:r w:rsidR="00CC407E">
              <w:rPr>
                <w:rFonts w:ascii="Arial" w:hAnsi="Arial" w:cs="Arial"/>
                <w:sz w:val="20"/>
              </w:rPr>
              <w:t>,…</w:t>
            </w:r>
            <w:r w:rsidRPr="00ED2E82">
              <w:rPr>
                <w:rFonts w:ascii="Arial" w:hAnsi="Arial" w:cs="Arial"/>
                <w:sz w:val="20"/>
              </w:rPr>
              <w:t>)</w:t>
            </w:r>
          </w:p>
          <w:p w14:paraId="3515B8A2" w14:textId="77777777" w:rsidR="00791C1B" w:rsidRPr="00B41190" w:rsidRDefault="00791C1B" w:rsidP="00791C1B">
            <w:pPr>
              <w:spacing w:line="300" w:lineRule="exact"/>
              <w:jc w:val="both"/>
              <w:rPr>
                <w:rFonts w:ascii="Arial" w:hAnsi="Arial" w:cs="Arial"/>
                <w:i/>
                <w:iCs/>
                <w:sz w:val="20"/>
              </w:rPr>
            </w:pPr>
            <w:r w:rsidRPr="00B41190">
              <w:rPr>
                <w:rFonts w:ascii="Arial" w:hAnsi="Arial" w:cs="Arial"/>
                <w:i/>
                <w:iCs/>
                <w:sz w:val="20"/>
              </w:rPr>
              <w:t>(Max 1 page)</w:t>
            </w:r>
          </w:p>
        </w:tc>
      </w:tr>
      <w:tr w:rsidR="00791C1B" w:rsidRPr="001A1FF3" w14:paraId="731E57C8" w14:textId="77777777" w:rsidTr="00F623E8">
        <w:trPr>
          <w:trHeight w:val="3386"/>
        </w:trPr>
        <w:tc>
          <w:tcPr>
            <w:tcW w:w="9142" w:type="dxa"/>
          </w:tcPr>
          <w:p w14:paraId="6A94FCED" w14:textId="77777777" w:rsidR="00791C1B" w:rsidRPr="00ED2E82" w:rsidRDefault="00791C1B" w:rsidP="00791C1B">
            <w:pPr>
              <w:pStyle w:val="Standaard13pt"/>
              <w:spacing w:line="276" w:lineRule="auto"/>
              <w:rPr>
                <w:rFonts w:ascii="Arial" w:hAnsi="Arial"/>
                <w:b w:val="0"/>
                <w:lang w:val="fr-BE"/>
              </w:rPr>
            </w:pPr>
          </w:p>
          <w:p w14:paraId="70B7FC37" w14:textId="77777777" w:rsidR="00791C1B" w:rsidRPr="00ED2E82" w:rsidRDefault="00791C1B" w:rsidP="00791C1B">
            <w:pPr>
              <w:pStyle w:val="Standaard13pt"/>
              <w:spacing w:line="276" w:lineRule="auto"/>
              <w:rPr>
                <w:rFonts w:ascii="Arial" w:hAnsi="Arial"/>
                <w:b w:val="0"/>
                <w:lang w:val="fr-BE"/>
              </w:rPr>
            </w:pPr>
          </w:p>
          <w:p w14:paraId="5D53CE4D" w14:textId="77777777" w:rsidR="00791C1B" w:rsidRPr="00ED2E82" w:rsidRDefault="00791C1B" w:rsidP="00791C1B">
            <w:pPr>
              <w:pStyle w:val="Standaard13pt"/>
              <w:spacing w:line="276" w:lineRule="auto"/>
              <w:rPr>
                <w:rFonts w:ascii="Arial" w:hAnsi="Arial"/>
                <w:b w:val="0"/>
                <w:lang w:val="fr-BE"/>
              </w:rPr>
            </w:pPr>
          </w:p>
        </w:tc>
      </w:tr>
    </w:tbl>
    <w:p w14:paraId="0973F59B" w14:textId="655F3765" w:rsidR="00791C1B" w:rsidRPr="00825D28" w:rsidRDefault="00F96B17" w:rsidP="00791C1B">
      <w:pPr>
        <w:pStyle w:val="TITREC"/>
        <w:numPr>
          <w:ilvl w:val="1"/>
          <w:numId w:val="10"/>
        </w:numPr>
        <w:rPr>
          <w:sz w:val="22"/>
          <w:szCs w:val="22"/>
        </w:rPr>
      </w:pPr>
      <w:bookmarkStart w:id="52" w:name="_Toc76579223"/>
      <w:r>
        <w:rPr>
          <w:sz w:val="22"/>
          <w:szCs w:val="22"/>
        </w:rPr>
        <w:lastRenderedPageBreak/>
        <w:t>E</w:t>
      </w:r>
      <w:r w:rsidRPr="001A1FF3">
        <w:rPr>
          <w:sz w:val="22"/>
          <w:szCs w:val="22"/>
        </w:rPr>
        <w:t>valuation</w:t>
      </w:r>
      <w:r>
        <w:rPr>
          <w:sz w:val="22"/>
          <w:szCs w:val="22"/>
        </w:rPr>
        <w:t xml:space="preserve"> et suivi de la g</w:t>
      </w:r>
      <w:r w:rsidR="00791C1B" w:rsidRPr="001A1FF3">
        <w:rPr>
          <w:sz w:val="22"/>
          <w:szCs w:val="22"/>
        </w:rPr>
        <w:t>estion de projet</w:t>
      </w:r>
      <w:bookmarkEnd w:id="52"/>
      <w:r w:rsidR="00791C1B" w:rsidRPr="001A1FF3">
        <w:rPr>
          <w:sz w:val="22"/>
          <w:szCs w:val="22"/>
        </w:rPr>
        <w:t xml:space="preserve"> </w:t>
      </w:r>
    </w:p>
    <w:p w14:paraId="40A1ED96" w14:textId="52078E8A" w:rsidR="00791C1B" w:rsidRDefault="00791C1B" w:rsidP="00791C1B">
      <w:pPr>
        <w:spacing w:line="276" w:lineRule="auto"/>
        <w:ind w:left="709"/>
        <w:rPr>
          <w:rFonts w:ascii="Arial" w:hAnsi="Arial" w:cs="Arial"/>
          <w:sz w:val="22"/>
          <w:szCs w:val="22"/>
        </w:rPr>
      </w:pPr>
      <w:r w:rsidRPr="000271BD">
        <w:rPr>
          <w:rFonts w:ascii="Arial" w:hAnsi="Arial" w:cs="Arial"/>
          <w:sz w:val="22"/>
          <w:szCs w:val="22"/>
        </w:rPr>
        <w:t xml:space="preserve">Critère d’évaluation « </w:t>
      </w:r>
      <w:r w:rsidR="00DE69F6">
        <w:rPr>
          <w:rFonts w:ascii="Arial" w:hAnsi="Arial" w:cs="Arial"/>
          <w:sz w:val="22"/>
          <w:szCs w:val="22"/>
        </w:rPr>
        <w:t xml:space="preserve">qualité de la mise en </w:t>
      </w:r>
      <w:r w:rsidR="0083421E">
        <w:rPr>
          <w:rFonts w:ascii="Arial" w:hAnsi="Arial" w:cs="Arial"/>
          <w:sz w:val="22"/>
          <w:szCs w:val="22"/>
        </w:rPr>
        <w:t>œuvre</w:t>
      </w:r>
      <w:r w:rsidRPr="000271BD">
        <w:rPr>
          <w:rFonts w:ascii="Arial" w:hAnsi="Arial" w:cs="Arial"/>
          <w:sz w:val="22"/>
          <w:szCs w:val="22"/>
        </w:rPr>
        <w:t>»</w:t>
      </w:r>
    </w:p>
    <w:p w14:paraId="1F2468C3" w14:textId="77777777" w:rsidR="00791C1B" w:rsidRPr="004E2069" w:rsidRDefault="00791C1B" w:rsidP="00791C1B">
      <w:pPr>
        <w:spacing w:line="276" w:lineRule="auto"/>
        <w:ind w:left="709"/>
        <w:rPr>
          <w:rFonts w:ascii="Arial" w:hAnsi="Arial" w:cs="Arial"/>
          <w:sz w:val="22"/>
          <w:szCs w:val="22"/>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791C1B" w:rsidRPr="001A1FF3" w14:paraId="16C7A768" w14:textId="77777777" w:rsidTr="00791C1B">
        <w:tc>
          <w:tcPr>
            <w:tcW w:w="9142" w:type="dxa"/>
            <w:shd w:val="clear" w:color="auto" w:fill="D9D9D9"/>
          </w:tcPr>
          <w:p w14:paraId="22C9EA49" w14:textId="77777777" w:rsidR="00791C1B" w:rsidRPr="00ED2E82" w:rsidRDefault="00791C1B" w:rsidP="002853C5">
            <w:pPr>
              <w:spacing w:line="276" w:lineRule="auto"/>
              <w:jc w:val="both"/>
              <w:rPr>
                <w:rFonts w:ascii="Arial" w:hAnsi="Arial" w:cs="Arial"/>
                <w:b/>
                <w:bCs/>
                <w:sz w:val="20"/>
              </w:rPr>
            </w:pPr>
            <w:r w:rsidRPr="00ED2E82">
              <w:rPr>
                <w:rFonts w:ascii="Arial" w:hAnsi="Arial" w:cs="Arial"/>
                <w:b/>
                <w:bCs/>
                <w:sz w:val="20"/>
              </w:rPr>
              <w:t>Comment comptez-vous suivre et évaluer la gestion de ce projet spécifique?</w:t>
            </w:r>
          </w:p>
          <w:p w14:paraId="6D5E6D9B" w14:textId="77777777" w:rsidR="00791C1B" w:rsidRPr="00ED2E82" w:rsidRDefault="00791C1B" w:rsidP="002853C5">
            <w:pPr>
              <w:spacing w:line="276" w:lineRule="auto"/>
              <w:jc w:val="both"/>
              <w:rPr>
                <w:rFonts w:ascii="Arial" w:hAnsi="Arial" w:cs="Arial"/>
                <w:sz w:val="20"/>
              </w:rPr>
            </w:pPr>
            <w:r w:rsidRPr="00ED2E82">
              <w:rPr>
                <w:rFonts w:ascii="Arial" w:hAnsi="Arial" w:cs="Arial"/>
                <w:b/>
                <w:bCs/>
                <w:sz w:val="20"/>
              </w:rPr>
              <w:t>Quels sont les outils de gestion de projet dont votre organisation dispose?</w:t>
            </w:r>
            <w:r w:rsidRPr="00ED2E82">
              <w:rPr>
                <w:rFonts w:ascii="Arial" w:hAnsi="Arial" w:cs="Arial"/>
                <w:sz w:val="20"/>
              </w:rPr>
              <w:t xml:space="preserve"> </w:t>
            </w:r>
          </w:p>
          <w:p w14:paraId="6DDB7295" w14:textId="2F54B332" w:rsidR="009A3900" w:rsidRPr="00CC407E" w:rsidRDefault="009A3900" w:rsidP="002853C5">
            <w:pPr>
              <w:spacing w:line="276" w:lineRule="auto"/>
              <w:jc w:val="both"/>
              <w:rPr>
                <w:rFonts w:ascii="Arial" w:hAnsi="Arial" w:cs="Arial"/>
                <w:i/>
                <w:iCs/>
                <w:sz w:val="22"/>
                <w:szCs w:val="22"/>
              </w:rPr>
            </w:pPr>
            <w:r w:rsidRPr="00CC407E">
              <w:rPr>
                <w:rFonts w:ascii="Arial" w:hAnsi="Arial" w:cs="Arial"/>
                <w:i/>
                <w:iCs/>
                <w:sz w:val="20"/>
              </w:rPr>
              <w:t>(Max 1</w:t>
            </w:r>
            <w:r w:rsidR="00F623E8">
              <w:rPr>
                <w:rFonts w:ascii="Arial" w:hAnsi="Arial" w:cs="Arial"/>
                <w:i/>
                <w:iCs/>
                <w:sz w:val="20"/>
              </w:rPr>
              <w:t>/2</w:t>
            </w:r>
            <w:r w:rsidRPr="00CC407E">
              <w:rPr>
                <w:rFonts w:ascii="Arial" w:hAnsi="Arial" w:cs="Arial"/>
                <w:i/>
                <w:iCs/>
                <w:sz w:val="20"/>
              </w:rPr>
              <w:t xml:space="preserve"> page)</w:t>
            </w:r>
          </w:p>
        </w:tc>
      </w:tr>
      <w:tr w:rsidR="00791C1B" w:rsidRPr="001A1FF3" w14:paraId="133873B2" w14:textId="77777777" w:rsidTr="00F623E8">
        <w:trPr>
          <w:trHeight w:val="5424"/>
        </w:trPr>
        <w:tc>
          <w:tcPr>
            <w:tcW w:w="9142" w:type="dxa"/>
          </w:tcPr>
          <w:p w14:paraId="1B25C663" w14:textId="77777777" w:rsidR="00791C1B" w:rsidRPr="00ED2E82" w:rsidRDefault="00791C1B" w:rsidP="00ED2E82">
            <w:pPr>
              <w:pStyle w:val="Standaard13pt"/>
              <w:spacing w:line="276" w:lineRule="auto"/>
              <w:rPr>
                <w:rFonts w:ascii="Arial" w:hAnsi="Arial"/>
                <w:b w:val="0"/>
                <w:lang w:val="fr-BE"/>
              </w:rPr>
            </w:pPr>
          </w:p>
        </w:tc>
      </w:tr>
    </w:tbl>
    <w:p w14:paraId="65E71310" w14:textId="77777777" w:rsidR="00791C1B" w:rsidRPr="001A1FF3" w:rsidRDefault="00791C1B" w:rsidP="00791C1B">
      <w:pPr>
        <w:pStyle w:val="TITREC"/>
        <w:numPr>
          <w:ilvl w:val="1"/>
          <w:numId w:val="10"/>
        </w:numPr>
        <w:rPr>
          <w:sz w:val="22"/>
          <w:szCs w:val="22"/>
        </w:rPr>
      </w:pPr>
      <w:bookmarkStart w:id="53" w:name="_Toc76579224"/>
      <w:r>
        <w:rPr>
          <w:sz w:val="22"/>
          <w:szCs w:val="22"/>
        </w:rPr>
        <w:t>A</w:t>
      </w:r>
      <w:r w:rsidRPr="001A1FF3">
        <w:rPr>
          <w:sz w:val="22"/>
          <w:szCs w:val="22"/>
        </w:rPr>
        <w:t>daptabilité du projet</w:t>
      </w:r>
      <w:bookmarkEnd w:id="53"/>
    </w:p>
    <w:p w14:paraId="7CB5185F" w14:textId="24B2BEB0" w:rsidR="00791C1B" w:rsidRPr="004E2069" w:rsidRDefault="00791C1B" w:rsidP="00791C1B">
      <w:pPr>
        <w:spacing w:line="276" w:lineRule="auto"/>
        <w:ind w:left="709"/>
        <w:rPr>
          <w:rFonts w:ascii="Arial" w:hAnsi="Arial" w:cs="Arial"/>
          <w:sz w:val="22"/>
          <w:szCs w:val="22"/>
        </w:rPr>
      </w:pPr>
      <w:r w:rsidRPr="004E2069">
        <w:rPr>
          <w:rFonts w:ascii="Arial" w:hAnsi="Arial" w:cs="Arial"/>
          <w:sz w:val="22"/>
          <w:szCs w:val="22"/>
        </w:rPr>
        <w:t>Critère d’évaluation « qualité du design »</w:t>
      </w:r>
      <w:r>
        <w:rPr>
          <w:rFonts w:ascii="Arial" w:hAnsi="Arial" w:cs="Arial"/>
          <w:sz w:val="22"/>
          <w:szCs w:val="22"/>
        </w:rPr>
        <w:t xml:space="preserve"> </w:t>
      </w:r>
    </w:p>
    <w:p w14:paraId="4A74DD56" w14:textId="77777777" w:rsidR="00791C1B" w:rsidRPr="001A1FF3" w:rsidRDefault="00791C1B" w:rsidP="00791C1B">
      <w:pPr>
        <w:spacing w:line="276" w:lineRule="auto"/>
        <w:rPr>
          <w:rFonts w:ascii="Arial" w:hAnsi="Arial" w:cs="Arial"/>
          <w:sz w:val="22"/>
          <w:szCs w:val="22"/>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791C1B" w:rsidRPr="001A1FF3" w14:paraId="01EB9C91" w14:textId="77777777" w:rsidTr="00791C1B">
        <w:tc>
          <w:tcPr>
            <w:tcW w:w="9142" w:type="dxa"/>
            <w:shd w:val="clear" w:color="auto" w:fill="D9D9D9"/>
          </w:tcPr>
          <w:p w14:paraId="70199C1A" w14:textId="77777777" w:rsidR="00791C1B" w:rsidRPr="00ED2E82" w:rsidRDefault="009A3900" w:rsidP="009A3900">
            <w:pPr>
              <w:spacing w:line="276" w:lineRule="auto"/>
              <w:jc w:val="both"/>
              <w:rPr>
                <w:rFonts w:ascii="Arial" w:hAnsi="Arial" w:cs="Arial"/>
                <w:b/>
                <w:bCs/>
                <w:sz w:val="20"/>
              </w:rPr>
            </w:pPr>
            <w:r w:rsidRPr="00ED2E82">
              <w:rPr>
                <w:rFonts w:ascii="Arial" w:hAnsi="Arial" w:cs="Arial"/>
                <w:b/>
                <w:bCs/>
                <w:sz w:val="20"/>
              </w:rPr>
              <w:t xml:space="preserve">Démontrez votre capacité d’évaluer en continu la mise en œuvre du projet </w:t>
            </w:r>
            <w:r w:rsidRPr="0083421E">
              <w:rPr>
                <w:rFonts w:ascii="Arial" w:hAnsi="Arial" w:cs="Arial"/>
                <w:sz w:val="20"/>
              </w:rPr>
              <w:t>(méthodologie, actions et objectifs)</w:t>
            </w:r>
            <w:r w:rsidRPr="00ED2E82">
              <w:rPr>
                <w:rFonts w:ascii="Arial" w:hAnsi="Arial" w:cs="Arial"/>
                <w:b/>
                <w:bCs/>
                <w:sz w:val="20"/>
              </w:rPr>
              <w:t>, et à l’adapter en fonction des caractéristiques et besoins des chercheurs d’emploi. Décrivez les méthodes, et outils et activités prévus à cette fin.</w:t>
            </w:r>
          </w:p>
          <w:p w14:paraId="59BEA5CD" w14:textId="7F25B48F" w:rsidR="009A3900" w:rsidRPr="0083421E" w:rsidRDefault="009A3900" w:rsidP="009A3900">
            <w:pPr>
              <w:spacing w:line="276" w:lineRule="auto"/>
              <w:jc w:val="both"/>
              <w:rPr>
                <w:rFonts w:ascii="Arial" w:hAnsi="Arial" w:cs="Arial"/>
                <w:i/>
                <w:iCs/>
                <w:sz w:val="22"/>
                <w:szCs w:val="22"/>
              </w:rPr>
            </w:pPr>
            <w:r w:rsidRPr="0083421E">
              <w:rPr>
                <w:rFonts w:ascii="Arial" w:hAnsi="Arial" w:cs="Arial"/>
                <w:i/>
                <w:iCs/>
                <w:sz w:val="20"/>
              </w:rPr>
              <w:t>(Max 1</w:t>
            </w:r>
            <w:r w:rsidR="00F623E8">
              <w:rPr>
                <w:rFonts w:ascii="Arial" w:hAnsi="Arial" w:cs="Arial"/>
                <w:i/>
                <w:iCs/>
                <w:sz w:val="20"/>
              </w:rPr>
              <w:t>/2</w:t>
            </w:r>
            <w:r w:rsidRPr="0083421E">
              <w:rPr>
                <w:rFonts w:ascii="Arial" w:hAnsi="Arial" w:cs="Arial"/>
                <w:i/>
                <w:iCs/>
                <w:sz w:val="20"/>
              </w:rPr>
              <w:t xml:space="preserve"> page)</w:t>
            </w:r>
          </w:p>
        </w:tc>
      </w:tr>
      <w:tr w:rsidR="00791C1B" w:rsidRPr="001A1FF3" w14:paraId="364255F9" w14:textId="77777777" w:rsidTr="00F623E8">
        <w:trPr>
          <w:trHeight w:val="4204"/>
        </w:trPr>
        <w:tc>
          <w:tcPr>
            <w:tcW w:w="9142" w:type="dxa"/>
          </w:tcPr>
          <w:p w14:paraId="429DAEA9" w14:textId="77777777" w:rsidR="00791C1B" w:rsidRPr="001A1FF3" w:rsidRDefault="00791C1B" w:rsidP="00ED2E82">
            <w:pPr>
              <w:pStyle w:val="Standaard13pt"/>
              <w:spacing w:line="276" w:lineRule="auto"/>
              <w:rPr>
                <w:rFonts w:ascii="Arial" w:hAnsi="Arial"/>
                <w:b w:val="0"/>
                <w:sz w:val="22"/>
                <w:szCs w:val="22"/>
                <w:lang w:val="fr-BE"/>
              </w:rPr>
            </w:pPr>
          </w:p>
        </w:tc>
      </w:tr>
    </w:tbl>
    <w:p w14:paraId="4B359B34" w14:textId="7CDAC0BE" w:rsidR="00EF29C9" w:rsidRPr="00EF29C9" w:rsidRDefault="00EF29C9" w:rsidP="00EF29C9">
      <w:pPr>
        <w:pStyle w:val="TITREC"/>
        <w:numPr>
          <w:ilvl w:val="1"/>
          <w:numId w:val="10"/>
        </w:numPr>
        <w:rPr>
          <w:sz w:val="22"/>
          <w:szCs w:val="22"/>
        </w:rPr>
      </w:pPr>
      <w:bookmarkStart w:id="54" w:name="_Toc76579225"/>
      <w:r w:rsidRPr="00EF29C9">
        <w:rPr>
          <w:sz w:val="22"/>
          <w:szCs w:val="22"/>
        </w:rPr>
        <w:lastRenderedPageBreak/>
        <w:t>Preuves de la réalité des actions</w:t>
      </w:r>
      <w:bookmarkEnd w:id="54"/>
    </w:p>
    <w:p w14:paraId="4175F96A" w14:textId="784A3296" w:rsidR="00EF29C9" w:rsidRPr="004E2069" w:rsidRDefault="00EF29C9" w:rsidP="00EF29C9">
      <w:pPr>
        <w:spacing w:line="276" w:lineRule="auto"/>
        <w:ind w:left="709"/>
        <w:rPr>
          <w:rFonts w:ascii="Arial" w:hAnsi="Arial" w:cs="Arial"/>
          <w:sz w:val="22"/>
          <w:szCs w:val="22"/>
        </w:rPr>
      </w:pPr>
      <w:r w:rsidRPr="004E2069">
        <w:rPr>
          <w:rFonts w:ascii="Arial" w:hAnsi="Arial" w:cs="Arial"/>
          <w:sz w:val="22"/>
          <w:szCs w:val="22"/>
        </w:rPr>
        <w:t xml:space="preserve">Critère d’évaluation « </w:t>
      </w:r>
      <w:r w:rsidR="00347B58">
        <w:rPr>
          <w:rFonts w:ascii="Arial" w:hAnsi="Arial" w:cs="Arial"/>
          <w:sz w:val="22"/>
          <w:szCs w:val="22"/>
        </w:rPr>
        <w:t xml:space="preserve">qualité de la mise en </w:t>
      </w:r>
      <w:r w:rsidR="00466225">
        <w:rPr>
          <w:rFonts w:ascii="Arial" w:hAnsi="Arial" w:cs="Arial"/>
          <w:sz w:val="22"/>
          <w:szCs w:val="22"/>
        </w:rPr>
        <w:t>œuvre</w:t>
      </w:r>
      <w:r w:rsidR="00347B58" w:rsidRPr="004E2069">
        <w:rPr>
          <w:rFonts w:ascii="Arial" w:hAnsi="Arial" w:cs="Arial"/>
          <w:sz w:val="22"/>
          <w:szCs w:val="22"/>
        </w:rPr>
        <w:t xml:space="preserve"> </w:t>
      </w:r>
      <w:r w:rsidRPr="004E2069">
        <w:rPr>
          <w:rFonts w:ascii="Arial" w:hAnsi="Arial" w:cs="Arial"/>
          <w:sz w:val="22"/>
          <w:szCs w:val="22"/>
        </w:rPr>
        <w:t>»</w:t>
      </w:r>
      <w:r>
        <w:rPr>
          <w:rFonts w:ascii="Arial" w:hAnsi="Arial" w:cs="Arial"/>
          <w:sz w:val="22"/>
          <w:szCs w:val="22"/>
        </w:rPr>
        <w:t xml:space="preserve"> </w:t>
      </w:r>
    </w:p>
    <w:p w14:paraId="48CF7920" w14:textId="77777777" w:rsidR="00EF29C9" w:rsidRDefault="00EF29C9" w:rsidP="00791C1B">
      <w:pPr>
        <w:rPr>
          <w:rFonts w:ascii="Arial" w:hAnsi="Arial" w:cs="Arial"/>
          <w:sz w:val="22"/>
          <w:szCs w:val="22"/>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EF29C9" w:rsidRPr="00DB19A8" w14:paraId="5DC9298E" w14:textId="77777777" w:rsidTr="00ED2E82">
        <w:tc>
          <w:tcPr>
            <w:tcW w:w="9142" w:type="dxa"/>
            <w:shd w:val="clear" w:color="auto" w:fill="D9D9D9"/>
          </w:tcPr>
          <w:p w14:paraId="725E1B50" w14:textId="579F7AC9" w:rsidR="00EF29C9" w:rsidRDefault="00EF29C9" w:rsidP="00ED2E82">
            <w:pPr>
              <w:spacing w:line="276" w:lineRule="auto"/>
              <w:jc w:val="both"/>
              <w:rPr>
                <w:rFonts w:ascii="Arial" w:hAnsi="Arial" w:cs="Arial"/>
                <w:sz w:val="20"/>
              </w:rPr>
            </w:pPr>
            <w:r w:rsidRPr="00126E39">
              <w:rPr>
                <w:rFonts w:ascii="Arial" w:hAnsi="Arial" w:cs="Arial"/>
                <w:b/>
                <w:sz w:val="20"/>
              </w:rPr>
              <w:t>Décrivez quels sont les documents qu</w:t>
            </w:r>
            <w:r w:rsidR="00CB24DC">
              <w:rPr>
                <w:rFonts w:ascii="Arial" w:hAnsi="Arial" w:cs="Arial"/>
                <w:b/>
                <w:sz w:val="20"/>
              </w:rPr>
              <w:t>i</w:t>
            </w:r>
            <w:r w:rsidRPr="00126E39">
              <w:rPr>
                <w:rFonts w:ascii="Arial" w:hAnsi="Arial" w:cs="Arial"/>
                <w:b/>
                <w:sz w:val="20"/>
              </w:rPr>
              <w:t xml:space="preserve"> </w:t>
            </w:r>
            <w:r>
              <w:rPr>
                <w:rFonts w:ascii="Arial" w:hAnsi="Arial" w:cs="Arial"/>
                <w:b/>
                <w:sz w:val="20"/>
              </w:rPr>
              <w:t xml:space="preserve">seront utilisés </w:t>
            </w:r>
            <w:r w:rsidRPr="00126E39">
              <w:rPr>
                <w:rFonts w:ascii="Arial" w:hAnsi="Arial" w:cs="Arial"/>
                <w:b/>
                <w:sz w:val="20"/>
              </w:rPr>
              <w:t>pour prouver la réalité de la réalisation des actions pour chaque participant</w:t>
            </w:r>
            <w:r w:rsidR="00CB24DC">
              <w:rPr>
                <w:rFonts w:ascii="Arial" w:hAnsi="Arial" w:cs="Arial"/>
                <w:b/>
                <w:sz w:val="20"/>
              </w:rPr>
              <w:t>.</w:t>
            </w:r>
            <w:r w:rsidRPr="00126E39">
              <w:rPr>
                <w:rFonts w:ascii="Arial" w:hAnsi="Arial" w:cs="Arial"/>
                <w:b/>
                <w:sz w:val="20"/>
              </w:rPr>
              <w:t xml:space="preserve"> </w:t>
            </w:r>
            <w:r w:rsidRPr="00126E39">
              <w:rPr>
                <w:rFonts w:ascii="Arial" w:hAnsi="Arial" w:cs="Arial"/>
                <w:sz w:val="20"/>
              </w:rPr>
              <w:t xml:space="preserve">(en plus de l’enregistrement des actions dans le dossier </w:t>
            </w:r>
            <w:r>
              <w:rPr>
                <w:rFonts w:ascii="Arial" w:hAnsi="Arial" w:cs="Arial"/>
                <w:sz w:val="20"/>
              </w:rPr>
              <w:t>du chercheur d’emploi)</w:t>
            </w:r>
          </w:p>
          <w:p w14:paraId="1F4AAF6B" w14:textId="345DC94F" w:rsidR="00EF29C9" w:rsidRDefault="00EF29C9" w:rsidP="00ED2E82">
            <w:pPr>
              <w:spacing w:line="276" w:lineRule="auto"/>
              <w:jc w:val="both"/>
              <w:rPr>
                <w:rFonts w:ascii="Arial" w:hAnsi="Arial" w:cs="Arial"/>
                <w:sz w:val="20"/>
              </w:rPr>
            </w:pPr>
            <w:r w:rsidRPr="00126E39">
              <w:rPr>
                <w:rFonts w:ascii="Arial" w:hAnsi="Arial" w:cs="Arial"/>
                <w:sz w:val="20"/>
              </w:rPr>
              <w:t xml:space="preserve">Par exemple : </w:t>
            </w:r>
            <w:r w:rsidRPr="00EF29C9">
              <w:rPr>
                <w:rFonts w:ascii="Arial" w:hAnsi="Arial" w:cs="Arial"/>
                <w:sz w:val="20"/>
              </w:rPr>
              <w:t>attestation de présence</w:t>
            </w:r>
            <w:r w:rsidRPr="00126E39">
              <w:rPr>
                <w:rFonts w:ascii="Arial" w:hAnsi="Arial" w:cs="Arial"/>
                <w:sz w:val="20"/>
              </w:rPr>
              <w:t xml:space="preserve"> </w:t>
            </w:r>
            <w:r>
              <w:rPr>
                <w:rFonts w:ascii="Arial" w:hAnsi="Arial" w:cs="Arial"/>
                <w:sz w:val="20"/>
              </w:rPr>
              <w:t>d</w:t>
            </w:r>
            <w:r w:rsidRPr="00126E39">
              <w:rPr>
                <w:rFonts w:ascii="Arial" w:hAnsi="Arial" w:cs="Arial"/>
                <w:sz w:val="20"/>
              </w:rPr>
              <w:t>es participants, listes de présences signées, suivi des rendez-vous,</w:t>
            </w:r>
            <w:r w:rsidRPr="00EF29C9">
              <w:rPr>
                <w:rFonts w:ascii="Arial" w:hAnsi="Arial" w:cs="Arial"/>
                <w:sz w:val="20"/>
              </w:rPr>
              <w:t xml:space="preserve"> correspondances électroniques, les logs des participants issus des outils de visioconférence,</w:t>
            </w:r>
            <w:r>
              <w:rPr>
                <w:rFonts w:ascii="Arial" w:hAnsi="Arial" w:cs="Arial"/>
                <w:sz w:val="20"/>
              </w:rPr>
              <w:t>, CV, etc.</w:t>
            </w:r>
          </w:p>
          <w:p w14:paraId="0339A21B" w14:textId="77777777" w:rsidR="00EF29C9" w:rsidRPr="00CB24DC" w:rsidRDefault="00EF29C9" w:rsidP="00ED2E82">
            <w:pPr>
              <w:spacing w:line="276" w:lineRule="auto"/>
              <w:jc w:val="both"/>
              <w:rPr>
                <w:rFonts w:ascii="Arial" w:hAnsi="Arial" w:cs="Arial"/>
                <w:b/>
                <w:sz w:val="20"/>
              </w:rPr>
            </w:pPr>
            <w:r w:rsidRPr="00CB24DC">
              <w:rPr>
                <w:rFonts w:ascii="Arial" w:hAnsi="Arial" w:cs="Arial"/>
                <w:b/>
                <w:sz w:val="20"/>
              </w:rPr>
              <w:t xml:space="preserve">Actiris demandera ces preuves lors du contrôle de la réalité de la réalisation de l’action. </w:t>
            </w:r>
          </w:p>
          <w:p w14:paraId="550C8EA5" w14:textId="58285ED1" w:rsidR="00EF29C9" w:rsidRPr="00CB24DC" w:rsidRDefault="00EF29C9" w:rsidP="00ED2E82">
            <w:pPr>
              <w:spacing w:line="276" w:lineRule="auto"/>
              <w:rPr>
                <w:rFonts w:ascii="Arial" w:hAnsi="Arial" w:cs="Arial"/>
                <w:bCs/>
                <w:i/>
                <w:iCs/>
                <w:sz w:val="20"/>
              </w:rPr>
            </w:pPr>
            <w:r w:rsidRPr="00CB24DC">
              <w:rPr>
                <w:rFonts w:ascii="Arial" w:hAnsi="Arial" w:cs="Arial"/>
                <w:bCs/>
                <w:i/>
                <w:iCs/>
                <w:sz w:val="20"/>
              </w:rPr>
              <w:t>(Max 1</w:t>
            </w:r>
            <w:r w:rsidR="00F623E8">
              <w:rPr>
                <w:rFonts w:ascii="Arial" w:hAnsi="Arial" w:cs="Arial"/>
                <w:bCs/>
                <w:i/>
                <w:iCs/>
                <w:sz w:val="20"/>
              </w:rPr>
              <w:t>/2</w:t>
            </w:r>
            <w:r w:rsidRPr="00CB24DC">
              <w:rPr>
                <w:rFonts w:ascii="Arial" w:hAnsi="Arial" w:cs="Arial"/>
                <w:bCs/>
                <w:i/>
                <w:iCs/>
                <w:sz w:val="20"/>
              </w:rPr>
              <w:t xml:space="preserve"> page)</w:t>
            </w:r>
          </w:p>
        </w:tc>
      </w:tr>
      <w:tr w:rsidR="00EF29C9" w:rsidRPr="006800B1" w14:paraId="56B463E4" w14:textId="77777777" w:rsidTr="00640463">
        <w:trPr>
          <w:trHeight w:val="4988"/>
        </w:trPr>
        <w:tc>
          <w:tcPr>
            <w:tcW w:w="9142" w:type="dxa"/>
          </w:tcPr>
          <w:p w14:paraId="335172F8" w14:textId="77777777" w:rsidR="00EF29C9" w:rsidRPr="006800B1" w:rsidRDefault="00EF29C9" w:rsidP="00CB24DC">
            <w:pPr>
              <w:pStyle w:val="Standaard13pt"/>
              <w:spacing w:line="276" w:lineRule="auto"/>
              <w:rPr>
                <w:rFonts w:asciiTheme="minorHAnsi" w:hAnsiTheme="minorHAnsi"/>
                <w:b w:val="0"/>
                <w:lang w:val="fr-BE"/>
              </w:rPr>
            </w:pPr>
          </w:p>
        </w:tc>
      </w:tr>
    </w:tbl>
    <w:p w14:paraId="61F88EE6" w14:textId="247F759B" w:rsidR="00EF29C9" w:rsidRDefault="00EF29C9" w:rsidP="00791C1B">
      <w:pPr>
        <w:rPr>
          <w:rFonts w:ascii="Arial" w:hAnsi="Arial" w:cs="Arial"/>
          <w:sz w:val="22"/>
          <w:szCs w:val="22"/>
        </w:rPr>
        <w:sectPr w:rsidR="00EF29C9" w:rsidSect="00160102">
          <w:pgSz w:w="11907" w:h="16840" w:code="9"/>
          <w:pgMar w:top="1418" w:right="1418" w:bottom="1418" w:left="1418" w:header="720" w:footer="1157" w:gutter="0"/>
          <w:cols w:space="720"/>
          <w:titlePg/>
        </w:sectPr>
      </w:pPr>
    </w:p>
    <w:p w14:paraId="55A33E2D" w14:textId="77777777" w:rsidR="00F96B17" w:rsidRPr="001A1FF3" w:rsidRDefault="00F96B17" w:rsidP="003C720C">
      <w:pPr>
        <w:pStyle w:val="TITREC"/>
        <w:numPr>
          <w:ilvl w:val="1"/>
          <w:numId w:val="10"/>
        </w:numPr>
        <w:rPr>
          <w:sz w:val="22"/>
          <w:szCs w:val="22"/>
        </w:rPr>
      </w:pPr>
      <w:bookmarkStart w:id="55" w:name="_Toc76579226"/>
      <w:bookmarkEnd w:id="48"/>
      <w:r w:rsidRPr="001A1FF3">
        <w:rPr>
          <w:sz w:val="22"/>
          <w:szCs w:val="22"/>
        </w:rPr>
        <w:lastRenderedPageBreak/>
        <w:t>Ressources humaines</w:t>
      </w:r>
      <w:bookmarkEnd w:id="55"/>
    </w:p>
    <w:p w14:paraId="7F577999" w14:textId="51839DBA" w:rsidR="00F25BA4" w:rsidRDefault="00F25BA4" w:rsidP="00B306DA">
      <w:pPr>
        <w:pStyle w:val="ListParagraph"/>
        <w:rPr>
          <w:rFonts w:ascii="Arial" w:hAnsi="Arial" w:cs="Arial"/>
          <w:sz w:val="22"/>
          <w:szCs w:val="22"/>
        </w:rPr>
      </w:pPr>
      <w:r w:rsidRPr="004E2069">
        <w:rPr>
          <w:rFonts w:ascii="Arial" w:hAnsi="Arial" w:cs="Arial"/>
          <w:sz w:val="22"/>
          <w:szCs w:val="22"/>
        </w:rPr>
        <w:t xml:space="preserve">Critère d’évaluation « qualité </w:t>
      </w:r>
      <w:r>
        <w:rPr>
          <w:rFonts w:ascii="Arial" w:hAnsi="Arial" w:cs="Arial"/>
          <w:sz w:val="22"/>
          <w:szCs w:val="22"/>
        </w:rPr>
        <w:t xml:space="preserve">de la mise en </w:t>
      </w:r>
      <w:r w:rsidR="00A26E30">
        <w:rPr>
          <w:rFonts w:ascii="Arial" w:hAnsi="Arial" w:cs="Arial"/>
          <w:sz w:val="22"/>
          <w:szCs w:val="22"/>
        </w:rPr>
        <w:t>œuvre</w:t>
      </w:r>
      <w:r w:rsidRPr="004E2069">
        <w:rPr>
          <w:rFonts w:ascii="Arial" w:hAnsi="Arial" w:cs="Arial"/>
          <w:sz w:val="22"/>
          <w:szCs w:val="22"/>
        </w:rPr>
        <w:t xml:space="preserve"> »</w:t>
      </w:r>
    </w:p>
    <w:p w14:paraId="211325AB" w14:textId="3263C1CB" w:rsidR="00F25BA4" w:rsidRDefault="00F25BA4" w:rsidP="00B306DA">
      <w:pPr>
        <w:pStyle w:val="ListParagraph"/>
        <w:rPr>
          <w:rFonts w:ascii="Arial" w:hAnsi="Arial" w:cs="Arial"/>
          <w:sz w:val="22"/>
          <w:szCs w:val="22"/>
        </w:rPr>
      </w:pPr>
    </w:p>
    <w:tbl>
      <w:tblPr>
        <w:tblStyle w:val="TableGrid"/>
        <w:tblW w:w="0" w:type="auto"/>
        <w:tblInd w:w="708" w:type="dxa"/>
        <w:tblLook w:val="04A0" w:firstRow="1" w:lastRow="0" w:firstColumn="1" w:lastColumn="0" w:noHBand="0" w:noVBand="1"/>
      </w:tblPr>
      <w:tblGrid>
        <w:gridCol w:w="13286"/>
      </w:tblGrid>
      <w:tr w:rsidR="00FB3A68" w14:paraId="0BEA827B" w14:textId="77777777" w:rsidTr="00FB3A68">
        <w:tc>
          <w:tcPr>
            <w:tcW w:w="13994" w:type="dxa"/>
            <w:shd w:val="clear" w:color="auto" w:fill="D9D9D9" w:themeFill="background1" w:themeFillShade="D9"/>
          </w:tcPr>
          <w:p w14:paraId="4345EB21" w14:textId="77777777" w:rsidR="00FB3A68" w:rsidRDefault="00FB3A68" w:rsidP="003F4A36">
            <w:pPr>
              <w:spacing w:line="276" w:lineRule="auto"/>
              <w:rPr>
                <w:rFonts w:ascii="Arial" w:hAnsi="Arial" w:cs="Arial"/>
                <w:sz w:val="22"/>
                <w:szCs w:val="22"/>
              </w:rPr>
            </w:pPr>
            <w:r>
              <w:rPr>
                <w:rFonts w:ascii="Arial" w:hAnsi="Arial" w:cs="Arial"/>
                <w:sz w:val="22"/>
                <w:szCs w:val="22"/>
              </w:rPr>
              <w:t>Dans le cadre de cet appel à projets nous prévoyons deux scénarios qui dépendront de la disponibilité des budgets prévus à cet égard.</w:t>
            </w:r>
          </w:p>
          <w:p w14:paraId="6C5A2B93" w14:textId="77777777" w:rsidR="00FB3A68" w:rsidRDefault="00FB3A68" w:rsidP="003F4A36">
            <w:pPr>
              <w:rPr>
                <w:rFonts w:ascii="Arial" w:hAnsi="Arial" w:cs="Arial"/>
                <w:sz w:val="22"/>
                <w:szCs w:val="22"/>
              </w:rPr>
            </w:pPr>
          </w:p>
          <w:p w14:paraId="5A469765" w14:textId="77777777" w:rsidR="00FB3A68" w:rsidRDefault="00FB3A68" w:rsidP="003F4A36">
            <w:pPr>
              <w:rPr>
                <w:rFonts w:ascii="Arial" w:hAnsi="Arial" w:cs="Arial"/>
                <w:sz w:val="22"/>
                <w:szCs w:val="22"/>
              </w:rPr>
            </w:pPr>
            <w:r>
              <w:rPr>
                <w:rFonts w:ascii="Arial" w:hAnsi="Arial" w:cs="Arial"/>
                <w:sz w:val="22"/>
                <w:szCs w:val="22"/>
              </w:rPr>
              <w:t>S</w:t>
            </w:r>
            <w:r w:rsidRPr="00970383">
              <w:rPr>
                <w:rFonts w:ascii="Arial" w:hAnsi="Arial" w:cs="Arial"/>
                <w:sz w:val="22"/>
                <w:szCs w:val="22"/>
              </w:rPr>
              <w:t>ous réserve des budgets disponibles </w:t>
            </w:r>
            <w:r>
              <w:rPr>
                <w:rFonts w:ascii="Arial" w:hAnsi="Arial" w:cs="Arial"/>
                <w:sz w:val="22"/>
                <w:szCs w:val="22"/>
              </w:rPr>
              <w:t>cet appel à projet pourrait bénéficier d’un financement pour</w:t>
            </w:r>
          </w:p>
          <w:p w14:paraId="612AD43B" w14:textId="34CDA2CE" w:rsidR="00FB3A68" w:rsidRDefault="00FB3A68" w:rsidP="003F4A36">
            <w:pPr>
              <w:pStyle w:val="ListParagraph"/>
              <w:numPr>
                <w:ilvl w:val="0"/>
                <w:numId w:val="17"/>
              </w:numPr>
              <w:rPr>
                <w:rFonts w:ascii="Arial" w:hAnsi="Arial" w:cs="Arial"/>
                <w:sz w:val="22"/>
                <w:szCs w:val="22"/>
              </w:rPr>
            </w:pPr>
            <w:r w:rsidRPr="00B105AC">
              <w:rPr>
                <w:rFonts w:ascii="Arial" w:hAnsi="Arial" w:cs="Arial"/>
                <w:sz w:val="22"/>
                <w:szCs w:val="22"/>
              </w:rPr>
              <w:t>soit de 40 ETP (scénario 1)</w:t>
            </w:r>
            <w:r>
              <w:rPr>
                <w:rFonts w:ascii="Arial" w:hAnsi="Arial" w:cs="Arial"/>
                <w:sz w:val="22"/>
                <w:szCs w:val="22"/>
              </w:rPr>
              <w:t xml:space="preserve"> avec un</w:t>
            </w:r>
            <w:bookmarkStart w:id="56" w:name="_Hlk75791491"/>
            <w:r>
              <w:rPr>
                <w:rFonts w:ascii="Arial" w:hAnsi="Arial" w:cs="Arial"/>
                <w:sz w:val="22"/>
                <w:szCs w:val="22"/>
              </w:rPr>
              <w:t xml:space="preserve"> nombre </w:t>
            </w:r>
            <w:r w:rsidR="000D6153">
              <w:rPr>
                <w:rFonts w:ascii="Arial" w:hAnsi="Arial" w:cs="Arial"/>
                <w:sz w:val="22"/>
                <w:szCs w:val="22"/>
              </w:rPr>
              <w:t xml:space="preserve">recommandé </w:t>
            </w:r>
            <w:r>
              <w:rPr>
                <w:rFonts w:ascii="Arial" w:hAnsi="Arial" w:cs="Arial"/>
                <w:sz w:val="22"/>
                <w:szCs w:val="22"/>
              </w:rPr>
              <w:t xml:space="preserve">d’ETP par opérateur de  </w:t>
            </w:r>
            <w:bookmarkEnd w:id="56"/>
            <w:r w:rsidR="000D6153">
              <w:rPr>
                <w:rFonts w:ascii="Arial" w:hAnsi="Arial" w:cs="Arial"/>
                <w:sz w:val="22"/>
                <w:szCs w:val="22"/>
              </w:rPr>
              <w:t xml:space="preserve">4 ETP . </w:t>
            </w:r>
          </w:p>
          <w:p w14:paraId="431CD3C5" w14:textId="1B47C4E9" w:rsidR="00FB3A68" w:rsidRDefault="00FB3A68" w:rsidP="003F4A36">
            <w:pPr>
              <w:pStyle w:val="ListParagraph"/>
              <w:numPr>
                <w:ilvl w:val="0"/>
                <w:numId w:val="17"/>
              </w:numPr>
              <w:rPr>
                <w:rFonts w:ascii="Arial" w:hAnsi="Arial" w:cs="Arial"/>
                <w:sz w:val="22"/>
                <w:szCs w:val="22"/>
              </w:rPr>
            </w:pPr>
            <w:r>
              <w:rPr>
                <w:rFonts w:ascii="Arial" w:hAnsi="Arial" w:cs="Arial"/>
                <w:sz w:val="22"/>
                <w:szCs w:val="22"/>
              </w:rPr>
              <w:t>soit de 84 ETP</w:t>
            </w:r>
            <w:r w:rsidRPr="00B105AC">
              <w:rPr>
                <w:rFonts w:ascii="Arial" w:hAnsi="Arial" w:cs="Arial"/>
                <w:sz w:val="22"/>
                <w:szCs w:val="22"/>
              </w:rPr>
              <w:t xml:space="preserve"> </w:t>
            </w:r>
            <w:r>
              <w:rPr>
                <w:rFonts w:ascii="Arial" w:hAnsi="Arial" w:cs="Arial"/>
                <w:sz w:val="22"/>
                <w:szCs w:val="22"/>
              </w:rPr>
              <w:t xml:space="preserve">(scénario 2) </w:t>
            </w:r>
            <w:r w:rsidR="000D6153" w:rsidRPr="000D6153">
              <w:rPr>
                <w:rFonts w:ascii="Arial" w:hAnsi="Arial" w:cs="Arial"/>
                <w:sz w:val="22"/>
                <w:szCs w:val="22"/>
              </w:rPr>
              <w:t xml:space="preserve">avec un nombre recommandé d’ETP par opérateur de  </w:t>
            </w:r>
            <w:r w:rsidR="000D6153">
              <w:rPr>
                <w:rFonts w:ascii="Arial" w:hAnsi="Arial" w:cs="Arial"/>
                <w:sz w:val="22"/>
                <w:szCs w:val="22"/>
              </w:rPr>
              <w:t>9</w:t>
            </w:r>
            <w:r w:rsidR="000D6153" w:rsidRPr="000D6153">
              <w:rPr>
                <w:rFonts w:ascii="Arial" w:hAnsi="Arial" w:cs="Arial"/>
                <w:sz w:val="22"/>
                <w:szCs w:val="22"/>
              </w:rPr>
              <w:t xml:space="preserve"> ETP</w:t>
            </w:r>
          </w:p>
          <w:p w14:paraId="179752CE" w14:textId="77777777" w:rsidR="002631AE" w:rsidRDefault="002631AE" w:rsidP="003F4A36">
            <w:pPr>
              <w:pStyle w:val="ListParagraph"/>
              <w:ind w:left="1"/>
              <w:rPr>
                <w:rFonts w:ascii="Arial" w:hAnsi="Arial" w:cs="Arial"/>
                <w:sz w:val="22"/>
                <w:szCs w:val="22"/>
              </w:rPr>
            </w:pPr>
          </w:p>
          <w:p w14:paraId="3B558BA4" w14:textId="0CB11A25" w:rsidR="00CE63F3" w:rsidRDefault="002631AE" w:rsidP="007F349A">
            <w:pPr>
              <w:pStyle w:val="ListParagraph"/>
              <w:ind w:left="1"/>
              <w:jc w:val="both"/>
              <w:rPr>
                <w:rFonts w:ascii="Arial" w:hAnsi="Arial" w:cs="Arial"/>
                <w:sz w:val="22"/>
                <w:szCs w:val="22"/>
              </w:rPr>
            </w:pPr>
            <w:r>
              <w:rPr>
                <w:rFonts w:ascii="Arial" w:hAnsi="Arial" w:cs="Arial"/>
                <w:sz w:val="22"/>
                <w:szCs w:val="22"/>
              </w:rPr>
              <w:t>L</w:t>
            </w:r>
            <w:r w:rsidRPr="002631AE">
              <w:rPr>
                <w:rFonts w:ascii="Arial" w:hAnsi="Arial" w:cs="Arial"/>
                <w:sz w:val="22"/>
                <w:szCs w:val="22"/>
              </w:rPr>
              <w:t xml:space="preserve">e montant de la subvention et le nombre d’ETP accordés </w:t>
            </w:r>
            <w:r w:rsidR="000D6153">
              <w:rPr>
                <w:rFonts w:ascii="Arial" w:hAnsi="Arial" w:cs="Arial"/>
                <w:sz w:val="22"/>
                <w:szCs w:val="22"/>
              </w:rPr>
              <w:t xml:space="preserve">par partenaire </w:t>
            </w:r>
            <w:r w:rsidRPr="002631AE">
              <w:rPr>
                <w:rFonts w:ascii="Arial" w:hAnsi="Arial" w:cs="Arial"/>
                <w:sz w:val="22"/>
                <w:szCs w:val="22"/>
              </w:rPr>
              <w:t>dans le cadre de la sélection des dossiers ser</w:t>
            </w:r>
            <w:r>
              <w:rPr>
                <w:rFonts w:ascii="Arial" w:hAnsi="Arial" w:cs="Arial"/>
                <w:sz w:val="22"/>
                <w:szCs w:val="22"/>
              </w:rPr>
              <w:t>ont</w:t>
            </w:r>
            <w:r w:rsidRPr="002631AE">
              <w:rPr>
                <w:rFonts w:ascii="Arial" w:hAnsi="Arial" w:cs="Arial"/>
                <w:sz w:val="22"/>
                <w:szCs w:val="22"/>
              </w:rPr>
              <w:t xml:space="preserve"> fonction du nombre d’opérateurs sélectionnés et du budget disponible.</w:t>
            </w:r>
            <w:r w:rsidR="000D6153">
              <w:rPr>
                <w:rFonts w:ascii="Arial" w:hAnsi="Arial" w:cs="Arial"/>
                <w:sz w:val="22"/>
                <w:szCs w:val="22"/>
              </w:rPr>
              <w:t xml:space="preserve"> Le nombre d’ETP</w:t>
            </w:r>
            <w:r w:rsidRPr="002631AE">
              <w:rPr>
                <w:rFonts w:ascii="Arial" w:hAnsi="Arial" w:cs="Arial"/>
                <w:sz w:val="22"/>
                <w:szCs w:val="22"/>
              </w:rPr>
              <w:t xml:space="preserve"> </w:t>
            </w:r>
            <w:r w:rsidR="002F5329">
              <w:rPr>
                <w:rFonts w:ascii="Arial" w:hAnsi="Arial" w:cs="Arial"/>
                <w:sz w:val="22"/>
                <w:szCs w:val="22"/>
              </w:rPr>
              <w:t xml:space="preserve">demandés par l’opérateur peut être plus bas ou plus élevé que la valeur </w:t>
            </w:r>
            <w:r w:rsidR="007F349A">
              <w:rPr>
                <w:rFonts w:ascii="Arial" w:hAnsi="Arial" w:cs="Arial"/>
                <w:sz w:val="22"/>
                <w:szCs w:val="22"/>
              </w:rPr>
              <w:t>recomm</w:t>
            </w:r>
            <w:r w:rsidR="002F5329">
              <w:rPr>
                <w:rFonts w:ascii="Arial" w:hAnsi="Arial" w:cs="Arial"/>
                <w:sz w:val="22"/>
                <w:szCs w:val="22"/>
              </w:rPr>
              <w:t xml:space="preserve">andée. </w:t>
            </w:r>
            <w:r w:rsidRPr="002631AE">
              <w:rPr>
                <w:rFonts w:ascii="Arial" w:hAnsi="Arial" w:cs="Arial"/>
                <w:sz w:val="22"/>
                <w:szCs w:val="22"/>
              </w:rPr>
              <w:t>La subvention et le nombre d’ETP accordés pourront être différents de ceux demandés dans le dossier de candidature.</w:t>
            </w:r>
          </w:p>
          <w:p w14:paraId="25258CF2" w14:textId="77777777" w:rsidR="002631AE" w:rsidRDefault="002631AE" w:rsidP="003F4A36">
            <w:pPr>
              <w:pStyle w:val="ListParagraph"/>
              <w:ind w:left="1"/>
              <w:rPr>
                <w:rFonts w:ascii="Arial" w:hAnsi="Arial" w:cs="Arial"/>
                <w:sz w:val="22"/>
                <w:szCs w:val="22"/>
              </w:rPr>
            </w:pPr>
          </w:p>
          <w:p w14:paraId="43F4FB77" w14:textId="77777777" w:rsidR="00FB3A68" w:rsidRPr="00B105AC" w:rsidRDefault="00FB3A68" w:rsidP="003F4A36">
            <w:pPr>
              <w:rPr>
                <w:rFonts w:ascii="Arial" w:hAnsi="Arial" w:cs="Arial"/>
                <w:sz w:val="22"/>
                <w:szCs w:val="22"/>
              </w:rPr>
            </w:pPr>
            <w:r>
              <w:rPr>
                <w:rFonts w:ascii="Arial" w:hAnsi="Arial" w:cs="Arial"/>
                <w:sz w:val="22"/>
                <w:szCs w:val="22"/>
              </w:rPr>
              <w:t xml:space="preserve">Le tableau repris ci-dessous reprend notamment 2 colonnes pour chaque scénario. </w:t>
            </w:r>
          </w:p>
          <w:p w14:paraId="285FE856" w14:textId="77777777" w:rsidR="00FB3A68" w:rsidRDefault="00FB3A68" w:rsidP="003F4A36">
            <w:pPr>
              <w:pStyle w:val="ListParagraph"/>
              <w:ind w:left="0"/>
              <w:rPr>
                <w:rFonts w:ascii="Arial" w:hAnsi="Arial" w:cs="Arial"/>
                <w:sz w:val="22"/>
                <w:szCs w:val="22"/>
              </w:rPr>
            </w:pPr>
          </w:p>
          <w:p w14:paraId="0260F87F" w14:textId="77777777" w:rsidR="00FB3A68" w:rsidRDefault="00FB3A68" w:rsidP="007F349A">
            <w:pPr>
              <w:pStyle w:val="ListParagraph"/>
              <w:numPr>
                <w:ilvl w:val="3"/>
                <w:numId w:val="20"/>
              </w:numPr>
              <w:ind w:left="1020"/>
              <w:jc w:val="both"/>
              <w:rPr>
                <w:rFonts w:ascii="Arial" w:hAnsi="Arial" w:cs="Arial"/>
                <w:sz w:val="22"/>
                <w:szCs w:val="22"/>
              </w:rPr>
            </w:pPr>
            <w:r w:rsidRPr="00B306DA">
              <w:rPr>
                <w:rFonts w:ascii="Arial" w:hAnsi="Arial" w:cs="Arial"/>
                <w:sz w:val="22"/>
                <w:szCs w:val="22"/>
              </w:rPr>
              <w:t>Décrivez les fonctions des personnes qui seront affectées aux actions ARAE dans le cadre de cet appel à projet et le profil attendu pour remplir ces fonctions.</w:t>
            </w:r>
          </w:p>
          <w:p w14:paraId="5D29DE07" w14:textId="6C834D54" w:rsidR="00FB3A68" w:rsidRDefault="00FB3A68" w:rsidP="007F349A">
            <w:pPr>
              <w:pStyle w:val="ListParagraph"/>
              <w:numPr>
                <w:ilvl w:val="3"/>
                <w:numId w:val="20"/>
              </w:numPr>
              <w:ind w:left="1020"/>
              <w:jc w:val="both"/>
              <w:rPr>
                <w:rFonts w:ascii="Arial" w:hAnsi="Arial" w:cs="Arial"/>
                <w:sz w:val="22"/>
                <w:szCs w:val="22"/>
              </w:rPr>
            </w:pPr>
            <w:r w:rsidRPr="00B105AC">
              <w:rPr>
                <w:rFonts w:ascii="Arial" w:hAnsi="Arial" w:cs="Arial"/>
                <w:sz w:val="22"/>
                <w:szCs w:val="22"/>
              </w:rPr>
              <w:t>Indiquez le nombre d’années d’ancienneté reconnu par l’employeur et les qualifications utiles pour la fonction et le projet</w:t>
            </w:r>
            <w:r w:rsidR="00CB24DC">
              <w:rPr>
                <w:rFonts w:ascii="Arial" w:hAnsi="Arial" w:cs="Arial"/>
                <w:sz w:val="22"/>
                <w:szCs w:val="22"/>
              </w:rPr>
              <w:t>.</w:t>
            </w:r>
          </w:p>
          <w:p w14:paraId="2A378DBC" w14:textId="216C3246" w:rsidR="00FB3A68" w:rsidRDefault="00FB3A68" w:rsidP="007F349A">
            <w:pPr>
              <w:pStyle w:val="ListParagraph"/>
              <w:numPr>
                <w:ilvl w:val="3"/>
                <w:numId w:val="20"/>
              </w:numPr>
              <w:ind w:left="1020"/>
              <w:jc w:val="both"/>
              <w:rPr>
                <w:rFonts w:ascii="Arial" w:hAnsi="Arial" w:cs="Arial"/>
                <w:sz w:val="22"/>
                <w:szCs w:val="22"/>
              </w:rPr>
            </w:pPr>
            <w:r w:rsidRPr="00B105AC">
              <w:rPr>
                <w:rFonts w:ascii="Arial" w:hAnsi="Arial" w:cs="Arial"/>
                <w:sz w:val="22"/>
                <w:szCs w:val="22"/>
              </w:rPr>
              <w:t xml:space="preserve">Précisez leur </w:t>
            </w:r>
            <w:r w:rsidR="00CB24DC">
              <w:rPr>
                <w:rFonts w:ascii="Arial" w:hAnsi="Arial" w:cs="Arial"/>
                <w:sz w:val="22"/>
                <w:szCs w:val="22"/>
              </w:rPr>
              <w:t>% d’</w:t>
            </w:r>
            <w:r w:rsidRPr="00B105AC">
              <w:rPr>
                <w:rFonts w:ascii="Arial" w:hAnsi="Arial" w:cs="Arial"/>
                <w:sz w:val="22"/>
                <w:szCs w:val="22"/>
              </w:rPr>
              <w:t>affectation en équivalent temps plein</w:t>
            </w:r>
            <w:r>
              <w:rPr>
                <w:rFonts w:ascii="Arial" w:hAnsi="Arial" w:cs="Arial"/>
                <w:sz w:val="22"/>
                <w:szCs w:val="22"/>
              </w:rPr>
              <w:t xml:space="preserve"> dans le projet</w:t>
            </w:r>
            <w:r w:rsidR="00CB24DC">
              <w:rPr>
                <w:rFonts w:ascii="Arial" w:hAnsi="Arial" w:cs="Arial"/>
                <w:sz w:val="22"/>
                <w:szCs w:val="22"/>
              </w:rPr>
              <w:t>.</w:t>
            </w:r>
            <w:r w:rsidRPr="00B105AC">
              <w:rPr>
                <w:rFonts w:ascii="Arial" w:hAnsi="Arial" w:cs="Arial"/>
                <w:sz w:val="22"/>
                <w:szCs w:val="22"/>
              </w:rPr>
              <w:t xml:space="preserve"> </w:t>
            </w:r>
          </w:p>
          <w:p w14:paraId="304531F3" w14:textId="77777777" w:rsidR="00FB3A68" w:rsidRDefault="00FB3A68" w:rsidP="007F349A">
            <w:pPr>
              <w:pStyle w:val="ListParagraph"/>
              <w:numPr>
                <w:ilvl w:val="3"/>
                <w:numId w:val="20"/>
              </w:numPr>
              <w:ind w:left="1020"/>
              <w:jc w:val="both"/>
              <w:rPr>
                <w:rFonts w:ascii="Arial" w:hAnsi="Arial" w:cs="Arial"/>
                <w:sz w:val="22"/>
                <w:szCs w:val="22"/>
              </w:rPr>
            </w:pPr>
            <w:r>
              <w:rPr>
                <w:rFonts w:ascii="Arial" w:hAnsi="Arial" w:cs="Arial"/>
                <w:sz w:val="22"/>
                <w:szCs w:val="22"/>
              </w:rPr>
              <w:t>I</w:t>
            </w:r>
            <w:r w:rsidRPr="00B105AC">
              <w:rPr>
                <w:rFonts w:ascii="Arial" w:hAnsi="Arial" w:cs="Arial"/>
                <w:sz w:val="22"/>
                <w:szCs w:val="22"/>
              </w:rPr>
              <w:t xml:space="preserve">ndiquez si c’est un poste bénéficiant d’une subvention ACS. </w:t>
            </w:r>
          </w:p>
          <w:p w14:paraId="699A0A25" w14:textId="23427C90" w:rsidR="00FB3A68" w:rsidRDefault="00FB3A68" w:rsidP="007F349A">
            <w:pPr>
              <w:pStyle w:val="ListParagraph"/>
              <w:numPr>
                <w:ilvl w:val="3"/>
                <w:numId w:val="20"/>
              </w:numPr>
              <w:ind w:left="1020"/>
              <w:jc w:val="both"/>
              <w:rPr>
                <w:rFonts w:ascii="Arial" w:hAnsi="Arial" w:cs="Arial"/>
                <w:sz w:val="22"/>
                <w:szCs w:val="22"/>
              </w:rPr>
            </w:pPr>
            <w:r w:rsidRPr="00507685">
              <w:rPr>
                <w:rFonts w:ascii="Arial" w:hAnsi="Arial" w:cs="Arial"/>
                <w:sz w:val="22"/>
                <w:szCs w:val="22"/>
              </w:rPr>
              <w:t xml:space="preserve">Cochez si l’affectation de l’ETP est inclus dans le scénario 1 </w:t>
            </w:r>
            <w:r w:rsidRPr="00507685">
              <w:rPr>
                <w:rFonts w:ascii="Arial" w:hAnsi="Arial" w:cs="Arial"/>
                <w:b/>
                <w:bCs/>
                <w:sz w:val="22"/>
                <w:szCs w:val="22"/>
              </w:rPr>
              <w:t>et/ou</w:t>
            </w:r>
            <w:r w:rsidRPr="00507685">
              <w:rPr>
                <w:rFonts w:ascii="Arial" w:hAnsi="Arial" w:cs="Arial"/>
                <w:sz w:val="22"/>
                <w:szCs w:val="22"/>
              </w:rPr>
              <w:t xml:space="preserve"> 2. (logiquement les ETP repris dans le scénario 1 seront repris dans le scénario 2. Il est possible qu’une même personne soit reprise dans les deux scénarios avec un pourcentage ETP affecté au projet différent. Dans ce cas, veuillez créer deux lignes différentes pour chaque scénario pour cette même personne.</w:t>
            </w:r>
          </w:p>
          <w:p w14:paraId="48B171FC" w14:textId="04066747" w:rsidR="00FB3A68" w:rsidRPr="00507685" w:rsidRDefault="00FB3A68" w:rsidP="007F349A">
            <w:pPr>
              <w:pStyle w:val="ListParagraph"/>
              <w:numPr>
                <w:ilvl w:val="3"/>
                <w:numId w:val="20"/>
              </w:numPr>
              <w:ind w:left="1020"/>
              <w:jc w:val="both"/>
              <w:rPr>
                <w:rFonts w:ascii="Arial" w:hAnsi="Arial" w:cs="Arial"/>
                <w:sz w:val="22"/>
                <w:szCs w:val="22"/>
              </w:rPr>
            </w:pPr>
            <w:r>
              <w:rPr>
                <w:rFonts w:ascii="Arial" w:hAnsi="Arial" w:cs="Arial"/>
                <w:sz w:val="22"/>
                <w:szCs w:val="22"/>
              </w:rPr>
              <w:t xml:space="preserve">Indiquez le Prénom et Nom de la personne correspondant à la fonction si déjà engagé. </w:t>
            </w:r>
          </w:p>
          <w:p w14:paraId="55842999" w14:textId="77777777" w:rsidR="00FB3A68" w:rsidRDefault="00FB3A68" w:rsidP="003F4A36">
            <w:pPr>
              <w:pStyle w:val="ListParagraph"/>
              <w:ind w:left="516"/>
              <w:rPr>
                <w:rFonts w:ascii="Arial" w:hAnsi="Arial" w:cs="Arial"/>
                <w:sz w:val="22"/>
                <w:szCs w:val="22"/>
              </w:rPr>
            </w:pPr>
          </w:p>
          <w:p w14:paraId="4A3CAB99" w14:textId="5536B2CD" w:rsidR="00FB3A68" w:rsidRPr="00507685" w:rsidRDefault="00FB3A68" w:rsidP="003F4A36">
            <w:pPr>
              <w:rPr>
                <w:rFonts w:ascii="Arial" w:hAnsi="Arial" w:cs="Arial"/>
                <w:sz w:val="22"/>
                <w:szCs w:val="22"/>
              </w:rPr>
            </w:pPr>
            <w:r w:rsidRPr="00507685">
              <w:rPr>
                <w:rFonts w:ascii="Arial" w:hAnsi="Arial" w:cs="Arial"/>
                <w:sz w:val="22"/>
                <w:szCs w:val="22"/>
              </w:rPr>
              <w:t>Par « personne affectée au projet », nous entendons bien les personnes pour lesquelles vous aurez des frais de personnel directs éligibles</w:t>
            </w:r>
            <w:r w:rsidR="00CB24DC">
              <w:rPr>
                <w:rFonts w:ascii="Arial" w:hAnsi="Arial" w:cs="Arial"/>
                <w:sz w:val="22"/>
                <w:szCs w:val="22"/>
              </w:rPr>
              <w:t>.</w:t>
            </w:r>
          </w:p>
          <w:p w14:paraId="7435B63D" w14:textId="77777777" w:rsidR="00CB24DC" w:rsidRDefault="00FB3A68" w:rsidP="003F4A36">
            <w:pPr>
              <w:pStyle w:val="ListParagraph"/>
              <w:ind w:left="0"/>
              <w:rPr>
                <w:rFonts w:ascii="Arial" w:hAnsi="Arial" w:cs="Arial"/>
                <w:sz w:val="22"/>
                <w:szCs w:val="22"/>
              </w:rPr>
            </w:pPr>
            <w:r w:rsidRPr="00B306DA">
              <w:rPr>
                <w:rFonts w:ascii="Arial" w:hAnsi="Arial" w:cs="Arial"/>
                <w:sz w:val="22"/>
                <w:szCs w:val="22"/>
              </w:rPr>
              <w:t>Pour les ETP déjà en place veuillez joindre en pièces séparés les CV</w:t>
            </w:r>
            <w:r>
              <w:rPr>
                <w:rFonts w:ascii="Arial" w:hAnsi="Arial" w:cs="Arial"/>
                <w:sz w:val="22"/>
                <w:szCs w:val="22"/>
              </w:rPr>
              <w:t xml:space="preserve"> détaillés (incluant derniers diplômes et expériences)</w:t>
            </w:r>
          </w:p>
          <w:p w14:paraId="5593387A" w14:textId="789653FC" w:rsidR="00FB3A68" w:rsidRDefault="00CB24DC" w:rsidP="003F4A36">
            <w:pPr>
              <w:pStyle w:val="ListParagraph"/>
              <w:ind w:left="0"/>
              <w:rPr>
                <w:rFonts w:ascii="Arial" w:hAnsi="Arial" w:cs="Arial"/>
                <w:sz w:val="22"/>
                <w:szCs w:val="22"/>
              </w:rPr>
            </w:pPr>
            <w:r>
              <w:rPr>
                <w:rFonts w:ascii="Arial" w:hAnsi="Arial" w:cs="Arial"/>
                <w:sz w:val="22"/>
                <w:szCs w:val="22"/>
              </w:rPr>
              <w:t>P</w:t>
            </w:r>
            <w:r w:rsidR="00FB3A68" w:rsidRPr="00B306DA">
              <w:rPr>
                <w:rFonts w:ascii="Arial" w:hAnsi="Arial" w:cs="Arial"/>
                <w:sz w:val="22"/>
                <w:szCs w:val="22"/>
              </w:rPr>
              <w:t xml:space="preserve">our les ETP encore à recruter veuillez joindre </w:t>
            </w:r>
            <w:r w:rsidR="00FB3A68">
              <w:rPr>
                <w:rFonts w:ascii="Arial" w:hAnsi="Arial" w:cs="Arial"/>
                <w:sz w:val="22"/>
                <w:szCs w:val="22"/>
              </w:rPr>
              <w:t xml:space="preserve">en pièces séparés </w:t>
            </w:r>
            <w:r w:rsidR="00FB3A68" w:rsidRPr="00B306DA">
              <w:rPr>
                <w:rFonts w:ascii="Arial" w:hAnsi="Arial" w:cs="Arial"/>
                <w:sz w:val="22"/>
                <w:szCs w:val="22"/>
              </w:rPr>
              <w:t>les profils des fonctions.</w:t>
            </w:r>
          </w:p>
        </w:tc>
      </w:tr>
    </w:tbl>
    <w:p w14:paraId="66E405A7" w14:textId="77777777" w:rsidR="00B306DA" w:rsidRPr="00B306DA" w:rsidRDefault="00B306DA" w:rsidP="00B306DA">
      <w:pPr>
        <w:pStyle w:val="ListParagraph"/>
        <w:rPr>
          <w:rFonts w:ascii="Arial" w:hAnsi="Arial" w:cs="Arial"/>
          <w:sz w:val="22"/>
          <w:szCs w:val="22"/>
        </w:rPr>
      </w:pPr>
    </w:p>
    <w:tbl>
      <w:tblPr>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3764"/>
        <w:gridCol w:w="926"/>
        <w:gridCol w:w="1126"/>
        <w:gridCol w:w="1417"/>
        <w:gridCol w:w="1418"/>
        <w:gridCol w:w="2800"/>
      </w:tblGrid>
      <w:tr w:rsidR="00B306DA" w:rsidRPr="001A1FF3" w14:paraId="78E9D34C" w14:textId="77777777" w:rsidTr="00FB3A68">
        <w:tc>
          <w:tcPr>
            <w:tcW w:w="2543" w:type="dxa"/>
            <w:shd w:val="clear" w:color="auto" w:fill="D9D9D9" w:themeFill="background1" w:themeFillShade="D9"/>
          </w:tcPr>
          <w:p w14:paraId="01AB0C44" w14:textId="1CF74D0A" w:rsidR="00B306DA" w:rsidRPr="001A1FF3" w:rsidRDefault="00B306DA" w:rsidP="00B94FEB">
            <w:pPr>
              <w:jc w:val="center"/>
              <w:rPr>
                <w:rFonts w:ascii="Arial" w:hAnsi="Arial" w:cs="Arial"/>
                <w:b/>
                <w:sz w:val="22"/>
                <w:szCs w:val="22"/>
              </w:rPr>
            </w:pPr>
            <w:r>
              <w:rPr>
                <w:rFonts w:ascii="Arial" w:hAnsi="Arial" w:cs="Arial"/>
                <w:b/>
                <w:sz w:val="22"/>
                <w:szCs w:val="22"/>
              </w:rPr>
              <w:t xml:space="preserve">Dénomination de  la </w:t>
            </w:r>
            <w:r w:rsidRPr="001A1FF3">
              <w:rPr>
                <w:rFonts w:ascii="Arial" w:hAnsi="Arial" w:cs="Arial"/>
                <w:b/>
                <w:sz w:val="22"/>
                <w:szCs w:val="22"/>
              </w:rPr>
              <w:t>Fonction</w:t>
            </w:r>
          </w:p>
          <w:p w14:paraId="1A024FD7" w14:textId="6AA8FC79" w:rsidR="00B306DA" w:rsidRPr="001A1FF3" w:rsidRDefault="00B306DA" w:rsidP="00B94FEB">
            <w:pPr>
              <w:jc w:val="center"/>
              <w:rPr>
                <w:rFonts w:ascii="Arial" w:hAnsi="Arial" w:cs="Arial"/>
                <w:sz w:val="22"/>
                <w:szCs w:val="22"/>
              </w:rPr>
            </w:pPr>
            <w:r w:rsidRPr="001A1FF3">
              <w:rPr>
                <w:rFonts w:ascii="Arial" w:hAnsi="Arial" w:cs="Arial"/>
                <w:sz w:val="22"/>
                <w:szCs w:val="22"/>
              </w:rPr>
              <w:t>(en lien avec le projet)</w:t>
            </w:r>
          </w:p>
        </w:tc>
        <w:tc>
          <w:tcPr>
            <w:tcW w:w="3764" w:type="dxa"/>
            <w:shd w:val="clear" w:color="auto" w:fill="D9D9D9" w:themeFill="background1" w:themeFillShade="D9"/>
          </w:tcPr>
          <w:p w14:paraId="6B6D101C" w14:textId="17E1AEC8" w:rsidR="00E53B67" w:rsidRPr="00B105AC" w:rsidRDefault="00D243C9" w:rsidP="00B94FEB">
            <w:pPr>
              <w:jc w:val="center"/>
              <w:rPr>
                <w:rFonts w:ascii="Arial" w:hAnsi="Arial" w:cs="Arial"/>
                <w:bCs/>
                <w:sz w:val="22"/>
                <w:szCs w:val="22"/>
              </w:rPr>
            </w:pPr>
            <w:r>
              <w:rPr>
                <w:rFonts w:ascii="Arial" w:hAnsi="Arial" w:cs="Arial"/>
                <w:b/>
                <w:sz w:val="22"/>
                <w:szCs w:val="22"/>
              </w:rPr>
              <w:t xml:space="preserve">Ancienneté &amp; Qualifications en </w:t>
            </w:r>
            <w:r w:rsidR="00B105AC" w:rsidRPr="00B105AC">
              <w:rPr>
                <w:rFonts w:ascii="Arial" w:hAnsi="Arial" w:cs="Arial"/>
                <w:bCs/>
                <w:sz w:val="22"/>
                <w:szCs w:val="22"/>
              </w:rPr>
              <w:t xml:space="preserve">(en </w:t>
            </w:r>
            <w:r w:rsidRPr="00B105AC">
              <w:rPr>
                <w:rFonts w:ascii="Arial" w:hAnsi="Arial" w:cs="Arial"/>
                <w:bCs/>
                <w:sz w:val="22"/>
                <w:szCs w:val="22"/>
              </w:rPr>
              <w:t>lien avec le projet</w:t>
            </w:r>
            <w:r w:rsidR="00B105AC" w:rsidRPr="00B105AC">
              <w:rPr>
                <w:rFonts w:ascii="Arial" w:hAnsi="Arial" w:cs="Arial"/>
                <w:bCs/>
                <w:sz w:val="22"/>
                <w:szCs w:val="22"/>
              </w:rPr>
              <w:t>)</w:t>
            </w:r>
          </w:p>
          <w:p w14:paraId="65BDBB5B" w14:textId="784EF802" w:rsidR="00E53B67" w:rsidRPr="00D243C9" w:rsidRDefault="00E53B67" w:rsidP="00B94FEB">
            <w:pPr>
              <w:jc w:val="center"/>
              <w:rPr>
                <w:rFonts w:ascii="Arial" w:hAnsi="Arial" w:cs="Arial"/>
                <w:bCs/>
                <w:i/>
                <w:iCs/>
                <w:sz w:val="22"/>
                <w:szCs w:val="22"/>
              </w:rPr>
            </w:pPr>
          </w:p>
        </w:tc>
        <w:tc>
          <w:tcPr>
            <w:tcW w:w="926" w:type="dxa"/>
            <w:shd w:val="clear" w:color="auto" w:fill="D9D9D9" w:themeFill="background1" w:themeFillShade="D9"/>
          </w:tcPr>
          <w:p w14:paraId="3AC97125" w14:textId="77777777" w:rsidR="00B306DA" w:rsidRPr="001A1FF3" w:rsidRDefault="00B306DA" w:rsidP="00B94FEB">
            <w:pPr>
              <w:jc w:val="center"/>
              <w:rPr>
                <w:rFonts w:ascii="Arial" w:hAnsi="Arial" w:cs="Arial"/>
                <w:b/>
                <w:sz w:val="22"/>
                <w:szCs w:val="22"/>
              </w:rPr>
            </w:pPr>
            <w:r w:rsidRPr="001A1FF3">
              <w:rPr>
                <w:rFonts w:ascii="Arial" w:hAnsi="Arial" w:cs="Arial"/>
                <w:b/>
                <w:sz w:val="22"/>
                <w:szCs w:val="22"/>
              </w:rPr>
              <w:t>% ETP affecté au projet</w:t>
            </w:r>
          </w:p>
        </w:tc>
        <w:tc>
          <w:tcPr>
            <w:tcW w:w="1126" w:type="dxa"/>
            <w:shd w:val="clear" w:color="auto" w:fill="D9D9D9" w:themeFill="background1" w:themeFillShade="D9"/>
          </w:tcPr>
          <w:p w14:paraId="01479278" w14:textId="1E2D6EB9" w:rsidR="00B306DA" w:rsidRPr="001A1FF3" w:rsidRDefault="00F25BA4" w:rsidP="00B94FEB">
            <w:pPr>
              <w:jc w:val="center"/>
              <w:rPr>
                <w:rFonts w:ascii="Arial" w:hAnsi="Arial" w:cs="Arial"/>
                <w:b/>
                <w:sz w:val="22"/>
                <w:szCs w:val="22"/>
              </w:rPr>
            </w:pPr>
            <w:r w:rsidRPr="001A1FF3">
              <w:rPr>
                <w:rFonts w:ascii="Arial" w:hAnsi="Arial" w:cs="Arial"/>
                <w:b/>
                <w:sz w:val="22"/>
                <w:szCs w:val="22"/>
              </w:rPr>
              <w:t xml:space="preserve">Statut </w:t>
            </w:r>
            <w:r w:rsidRPr="001A1FF3">
              <w:rPr>
                <w:rFonts w:ascii="Arial" w:hAnsi="Arial" w:cs="Arial"/>
                <w:sz w:val="22"/>
                <w:szCs w:val="22"/>
              </w:rPr>
              <w:t>(ACS, …)</w:t>
            </w:r>
          </w:p>
        </w:tc>
        <w:tc>
          <w:tcPr>
            <w:tcW w:w="1417" w:type="dxa"/>
            <w:shd w:val="clear" w:color="auto" w:fill="D9D9D9" w:themeFill="background1" w:themeFillShade="D9"/>
          </w:tcPr>
          <w:p w14:paraId="5538B861" w14:textId="77777777" w:rsidR="00B306DA" w:rsidRDefault="00B94FEB" w:rsidP="00B94FEB">
            <w:pPr>
              <w:jc w:val="center"/>
              <w:rPr>
                <w:rFonts w:ascii="Arial" w:hAnsi="Arial" w:cs="Arial"/>
                <w:b/>
                <w:sz w:val="22"/>
                <w:szCs w:val="22"/>
              </w:rPr>
            </w:pPr>
            <w:r>
              <w:rPr>
                <w:rFonts w:ascii="Arial" w:hAnsi="Arial" w:cs="Arial"/>
                <w:b/>
                <w:sz w:val="22"/>
                <w:szCs w:val="22"/>
              </w:rPr>
              <w:t>Inclus dans le scenario 1</w:t>
            </w:r>
          </w:p>
          <w:p w14:paraId="6F8F7E77" w14:textId="35CD5B3C" w:rsidR="00B94FEB" w:rsidRPr="00B94FEB" w:rsidRDefault="00B94FEB" w:rsidP="00B94FEB">
            <w:pPr>
              <w:jc w:val="center"/>
              <w:rPr>
                <w:rFonts w:ascii="Arial" w:hAnsi="Arial" w:cs="Arial"/>
                <w:bCs/>
                <w:sz w:val="22"/>
                <w:szCs w:val="22"/>
              </w:rPr>
            </w:pPr>
            <w:r>
              <w:rPr>
                <w:rFonts w:ascii="Arial" w:hAnsi="Arial" w:cs="Arial"/>
                <w:bCs/>
                <w:sz w:val="22"/>
                <w:szCs w:val="22"/>
              </w:rPr>
              <w:t>(cochez si oui)</w:t>
            </w:r>
          </w:p>
        </w:tc>
        <w:tc>
          <w:tcPr>
            <w:tcW w:w="1418" w:type="dxa"/>
            <w:shd w:val="clear" w:color="auto" w:fill="D9D9D9" w:themeFill="background1" w:themeFillShade="D9"/>
          </w:tcPr>
          <w:p w14:paraId="35423675" w14:textId="77777777" w:rsidR="00B306DA" w:rsidRDefault="00B94FEB" w:rsidP="00B94FEB">
            <w:pPr>
              <w:jc w:val="center"/>
              <w:rPr>
                <w:rFonts w:ascii="Arial" w:hAnsi="Arial" w:cs="Arial"/>
                <w:b/>
                <w:sz w:val="22"/>
                <w:szCs w:val="22"/>
              </w:rPr>
            </w:pPr>
            <w:r w:rsidRPr="00B94FEB">
              <w:rPr>
                <w:rFonts w:ascii="Arial" w:hAnsi="Arial" w:cs="Arial"/>
                <w:b/>
                <w:sz w:val="22"/>
                <w:szCs w:val="22"/>
              </w:rPr>
              <w:t xml:space="preserve">Inclus dans le scenario </w:t>
            </w:r>
            <w:r>
              <w:rPr>
                <w:rFonts w:ascii="Arial" w:hAnsi="Arial" w:cs="Arial"/>
                <w:b/>
                <w:sz w:val="22"/>
                <w:szCs w:val="22"/>
              </w:rPr>
              <w:t>2</w:t>
            </w:r>
          </w:p>
          <w:p w14:paraId="5D065F2C" w14:textId="2C7A57F0" w:rsidR="00970383" w:rsidRPr="001A1FF3" w:rsidRDefault="00970383" w:rsidP="00B94FEB">
            <w:pPr>
              <w:jc w:val="center"/>
              <w:rPr>
                <w:rFonts w:ascii="Arial" w:hAnsi="Arial" w:cs="Arial"/>
                <w:b/>
                <w:sz w:val="22"/>
                <w:szCs w:val="22"/>
              </w:rPr>
            </w:pPr>
            <w:r>
              <w:rPr>
                <w:rFonts w:ascii="Arial" w:hAnsi="Arial" w:cs="Arial"/>
                <w:bCs/>
                <w:sz w:val="22"/>
                <w:szCs w:val="22"/>
              </w:rPr>
              <w:t>(cochez si oui)</w:t>
            </w:r>
          </w:p>
        </w:tc>
        <w:tc>
          <w:tcPr>
            <w:tcW w:w="2800" w:type="dxa"/>
            <w:shd w:val="clear" w:color="auto" w:fill="D9D9D9" w:themeFill="background1" w:themeFillShade="D9"/>
          </w:tcPr>
          <w:p w14:paraId="587E06CE" w14:textId="77777777" w:rsidR="00B306DA" w:rsidRPr="001A1FF3" w:rsidRDefault="00B306DA" w:rsidP="00B94FEB">
            <w:pPr>
              <w:jc w:val="center"/>
              <w:rPr>
                <w:rFonts w:ascii="Arial" w:hAnsi="Arial" w:cs="Arial"/>
                <w:b/>
                <w:sz w:val="22"/>
                <w:szCs w:val="22"/>
              </w:rPr>
            </w:pPr>
            <w:r w:rsidRPr="001A1FF3">
              <w:rPr>
                <w:rFonts w:ascii="Arial" w:hAnsi="Arial" w:cs="Arial"/>
                <w:b/>
                <w:sz w:val="22"/>
                <w:szCs w:val="22"/>
              </w:rPr>
              <w:t>Prénom et NOM</w:t>
            </w:r>
          </w:p>
          <w:p w14:paraId="75D7F548" w14:textId="77777777" w:rsidR="00B306DA" w:rsidRPr="001A1FF3" w:rsidRDefault="00B306DA" w:rsidP="00B94FEB">
            <w:pPr>
              <w:jc w:val="center"/>
              <w:rPr>
                <w:rFonts w:ascii="Arial" w:hAnsi="Arial" w:cs="Arial"/>
                <w:sz w:val="22"/>
                <w:szCs w:val="22"/>
              </w:rPr>
            </w:pPr>
            <w:r w:rsidRPr="001A1FF3">
              <w:rPr>
                <w:rFonts w:ascii="Arial" w:hAnsi="Arial" w:cs="Arial"/>
                <w:sz w:val="22"/>
                <w:szCs w:val="22"/>
              </w:rPr>
              <w:t>(si personne déjà engagée)</w:t>
            </w:r>
          </w:p>
        </w:tc>
      </w:tr>
      <w:tr w:rsidR="00B306DA" w:rsidRPr="00E53B67" w14:paraId="2C4D4EE1" w14:textId="77777777" w:rsidTr="00F96B17">
        <w:trPr>
          <w:trHeight w:val="454"/>
        </w:trPr>
        <w:tc>
          <w:tcPr>
            <w:tcW w:w="2543" w:type="dxa"/>
            <w:shd w:val="clear" w:color="auto" w:fill="auto"/>
          </w:tcPr>
          <w:p w14:paraId="3D5C0C76" w14:textId="769878A2" w:rsidR="00B306DA" w:rsidRPr="00F96B17" w:rsidRDefault="00B306DA" w:rsidP="00F96B17">
            <w:pPr>
              <w:spacing w:line="276" w:lineRule="auto"/>
              <w:rPr>
                <w:rFonts w:ascii="Arial" w:hAnsi="Arial" w:cs="Arial"/>
                <w:bCs/>
                <w:sz w:val="18"/>
                <w:szCs w:val="18"/>
              </w:rPr>
            </w:pPr>
          </w:p>
        </w:tc>
        <w:tc>
          <w:tcPr>
            <w:tcW w:w="3764" w:type="dxa"/>
            <w:shd w:val="clear" w:color="auto" w:fill="auto"/>
          </w:tcPr>
          <w:p w14:paraId="0F56DC78" w14:textId="55D3FDC7" w:rsidR="00B306DA" w:rsidRPr="00F96B17" w:rsidRDefault="00B306DA" w:rsidP="00F96B17">
            <w:pPr>
              <w:spacing w:line="276" w:lineRule="auto"/>
              <w:rPr>
                <w:rFonts w:ascii="Arial" w:hAnsi="Arial" w:cs="Arial"/>
                <w:bCs/>
                <w:sz w:val="18"/>
                <w:szCs w:val="18"/>
              </w:rPr>
            </w:pPr>
          </w:p>
        </w:tc>
        <w:tc>
          <w:tcPr>
            <w:tcW w:w="926" w:type="dxa"/>
            <w:shd w:val="clear" w:color="auto" w:fill="auto"/>
          </w:tcPr>
          <w:p w14:paraId="125493A8" w14:textId="24CD9F2F" w:rsidR="00B306DA" w:rsidRPr="00F96B17" w:rsidRDefault="00B306DA" w:rsidP="00F96B17">
            <w:pPr>
              <w:spacing w:line="276" w:lineRule="auto"/>
              <w:rPr>
                <w:rFonts w:ascii="Arial" w:hAnsi="Arial" w:cs="Arial"/>
                <w:b/>
                <w:sz w:val="18"/>
                <w:szCs w:val="18"/>
              </w:rPr>
            </w:pPr>
          </w:p>
        </w:tc>
        <w:tc>
          <w:tcPr>
            <w:tcW w:w="1126" w:type="dxa"/>
          </w:tcPr>
          <w:p w14:paraId="4AF98464" w14:textId="77777777" w:rsidR="00B306DA" w:rsidRPr="00F96B17" w:rsidRDefault="00B306DA" w:rsidP="00F96B17">
            <w:pPr>
              <w:spacing w:line="276" w:lineRule="auto"/>
              <w:rPr>
                <w:rFonts w:ascii="Arial" w:hAnsi="Arial" w:cs="Arial"/>
                <w:b/>
                <w:sz w:val="18"/>
                <w:szCs w:val="18"/>
              </w:rPr>
            </w:pPr>
          </w:p>
        </w:tc>
        <w:tc>
          <w:tcPr>
            <w:tcW w:w="1417" w:type="dxa"/>
            <w:vAlign w:val="center"/>
          </w:tcPr>
          <w:p w14:paraId="123747BB" w14:textId="2EC987B1"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2027445061"/>
                <w14:checkbox>
                  <w14:checked w14:val="0"/>
                  <w14:checkedState w14:val="2612" w14:font="MS Gothic"/>
                  <w14:uncheckedState w14:val="2610" w14:font="MS Gothic"/>
                </w14:checkbox>
              </w:sdtPr>
              <w:sdtContent>
                <w:r w:rsidR="00970383" w:rsidRPr="00F96B17">
                  <w:rPr>
                    <w:rFonts w:ascii="Segoe UI Symbol" w:eastAsia="MS Gothic" w:hAnsi="Segoe UI Symbol" w:cs="Segoe UI Symbol"/>
                    <w:sz w:val="18"/>
                    <w:szCs w:val="18"/>
                  </w:rPr>
                  <w:t>☐</w:t>
                </w:r>
              </w:sdtContent>
            </w:sdt>
          </w:p>
        </w:tc>
        <w:tc>
          <w:tcPr>
            <w:tcW w:w="1418" w:type="dxa"/>
            <w:shd w:val="clear" w:color="auto" w:fill="auto"/>
            <w:vAlign w:val="center"/>
          </w:tcPr>
          <w:p w14:paraId="51B14003" w14:textId="7F9C2B8D"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332346895"/>
                <w14:checkbox>
                  <w14:checked w14:val="0"/>
                  <w14:checkedState w14:val="2612" w14:font="MS Gothic"/>
                  <w14:uncheckedState w14:val="2610" w14:font="MS Gothic"/>
                </w14:checkbox>
              </w:sdtPr>
              <w:sdtContent>
                <w:r w:rsidR="006908F2" w:rsidRPr="00F96B17">
                  <w:rPr>
                    <w:rFonts w:ascii="Segoe UI Symbol" w:eastAsia="MS Gothic" w:hAnsi="Segoe UI Symbol" w:cs="Segoe UI Symbol"/>
                    <w:sz w:val="18"/>
                    <w:szCs w:val="18"/>
                  </w:rPr>
                  <w:t>☐</w:t>
                </w:r>
              </w:sdtContent>
            </w:sdt>
          </w:p>
        </w:tc>
        <w:tc>
          <w:tcPr>
            <w:tcW w:w="2800" w:type="dxa"/>
            <w:shd w:val="clear" w:color="auto" w:fill="auto"/>
          </w:tcPr>
          <w:p w14:paraId="17F1A4D5" w14:textId="2E1DE41D" w:rsidR="00B306DA" w:rsidRPr="00F96B17" w:rsidRDefault="00B306DA" w:rsidP="00F96B17">
            <w:pPr>
              <w:spacing w:line="276" w:lineRule="auto"/>
              <w:rPr>
                <w:rFonts w:ascii="Arial" w:hAnsi="Arial" w:cs="Arial"/>
                <w:b/>
                <w:sz w:val="18"/>
                <w:szCs w:val="18"/>
              </w:rPr>
            </w:pPr>
          </w:p>
        </w:tc>
      </w:tr>
      <w:tr w:rsidR="00B306DA" w:rsidRPr="00E53B67" w14:paraId="55537D2E" w14:textId="77777777" w:rsidTr="00F96B17">
        <w:trPr>
          <w:trHeight w:val="454"/>
        </w:trPr>
        <w:tc>
          <w:tcPr>
            <w:tcW w:w="2543" w:type="dxa"/>
            <w:shd w:val="clear" w:color="auto" w:fill="auto"/>
          </w:tcPr>
          <w:p w14:paraId="2CD7DCDD" w14:textId="77777777" w:rsidR="00B306DA" w:rsidRPr="00F96B17" w:rsidRDefault="00B306DA" w:rsidP="00F96B17">
            <w:pPr>
              <w:spacing w:line="276" w:lineRule="auto"/>
              <w:rPr>
                <w:rFonts w:ascii="Arial" w:hAnsi="Arial" w:cs="Arial"/>
                <w:b/>
                <w:sz w:val="18"/>
                <w:szCs w:val="18"/>
              </w:rPr>
            </w:pPr>
          </w:p>
        </w:tc>
        <w:tc>
          <w:tcPr>
            <w:tcW w:w="3764" w:type="dxa"/>
            <w:shd w:val="clear" w:color="auto" w:fill="auto"/>
          </w:tcPr>
          <w:p w14:paraId="7040DCEE" w14:textId="77777777" w:rsidR="00B306DA" w:rsidRPr="00F96B17" w:rsidRDefault="00B306DA" w:rsidP="00F96B17">
            <w:pPr>
              <w:spacing w:line="276" w:lineRule="auto"/>
              <w:rPr>
                <w:rFonts w:ascii="Arial" w:hAnsi="Arial" w:cs="Arial"/>
                <w:b/>
                <w:sz w:val="18"/>
                <w:szCs w:val="18"/>
              </w:rPr>
            </w:pPr>
          </w:p>
        </w:tc>
        <w:tc>
          <w:tcPr>
            <w:tcW w:w="926" w:type="dxa"/>
            <w:shd w:val="clear" w:color="auto" w:fill="auto"/>
          </w:tcPr>
          <w:p w14:paraId="03687DB7" w14:textId="31C86C8C" w:rsidR="00B306DA" w:rsidRPr="00F96B17" w:rsidRDefault="00B306DA" w:rsidP="00F96B17">
            <w:pPr>
              <w:spacing w:line="276" w:lineRule="auto"/>
              <w:rPr>
                <w:rFonts w:ascii="Arial" w:hAnsi="Arial" w:cs="Arial"/>
                <w:b/>
                <w:sz w:val="18"/>
                <w:szCs w:val="18"/>
              </w:rPr>
            </w:pPr>
          </w:p>
        </w:tc>
        <w:tc>
          <w:tcPr>
            <w:tcW w:w="1126" w:type="dxa"/>
          </w:tcPr>
          <w:p w14:paraId="264695B6" w14:textId="77777777" w:rsidR="00B306DA" w:rsidRPr="00F96B17" w:rsidRDefault="00B306DA" w:rsidP="00F96B17">
            <w:pPr>
              <w:spacing w:line="276" w:lineRule="auto"/>
              <w:rPr>
                <w:rFonts w:ascii="Arial" w:hAnsi="Arial" w:cs="Arial"/>
                <w:b/>
                <w:sz w:val="18"/>
                <w:szCs w:val="18"/>
              </w:rPr>
            </w:pPr>
          </w:p>
        </w:tc>
        <w:tc>
          <w:tcPr>
            <w:tcW w:w="1417" w:type="dxa"/>
            <w:vAlign w:val="center"/>
          </w:tcPr>
          <w:p w14:paraId="1A68FF3C" w14:textId="05163D3F"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795980808"/>
                <w14:checkbox>
                  <w14:checked w14:val="0"/>
                  <w14:checkedState w14:val="2612" w14:font="MS Gothic"/>
                  <w14:uncheckedState w14:val="2610" w14:font="MS Gothic"/>
                </w14:checkbox>
              </w:sdtPr>
              <w:sdtContent>
                <w:r w:rsidR="006908F2" w:rsidRPr="00F96B17">
                  <w:rPr>
                    <w:rFonts w:ascii="Segoe UI Symbol" w:eastAsia="MS Gothic" w:hAnsi="Segoe UI Symbol" w:cs="Segoe UI Symbol"/>
                    <w:sz w:val="18"/>
                    <w:szCs w:val="18"/>
                  </w:rPr>
                  <w:t>☐</w:t>
                </w:r>
              </w:sdtContent>
            </w:sdt>
          </w:p>
        </w:tc>
        <w:tc>
          <w:tcPr>
            <w:tcW w:w="1418" w:type="dxa"/>
            <w:shd w:val="clear" w:color="auto" w:fill="auto"/>
            <w:vAlign w:val="center"/>
          </w:tcPr>
          <w:p w14:paraId="5AAB94A5" w14:textId="1408BBEB"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931238967"/>
                <w14:checkbox>
                  <w14:checked w14:val="0"/>
                  <w14:checkedState w14:val="2612" w14:font="MS Gothic"/>
                  <w14:uncheckedState w14:val="2610" w14:font="MS Gothic"/>
                </w14:checkbox>
              </w:sdtPr>
              <w:sdtContent>
                <w:r w:rsidR="00970383" w:rsidRPr="00F96B17">
                  <w:rPr>
                    <w:rFonts w:ascii="Segoe UI Symbol" w:eastAsia="MS Gothic" w:hAnsi="Segoe UI Symbol" w:cs="Segoe UI Symbol"/>
                    <w:sz w:val="18"/>
                    <w:szCs w:val="18"/>
                  </w:rPr>
                  <w:t>☐</w:t>
                </w:r>
              </w:sdtContent>
            </w:sdt>
          </w:p>
        </w:tc>
        <w:tc>
          <w:tcPr>
            <w:tcW w:w="2800" w:type="dxa"/>
            <w:shd w:val="clear" w:color="auto" w:fill="auto"/>
          </w:tcPr>
          <w:p w14:paraId="03725C81" w14:textId="6431CD14" w:rsidR="00B306DA" w:rsidRPr="00F96B17" w:rsidRDefault="00B306DA" w:rsidP="00F96B17">
            <w:pPr>
              <w:spacing w:line="276" w:lineRule="auto"/>
              <w:rPr>
                <w:rFonts w:ascii="Arial" w:hAnsi="Arial" w:cs="Arial"/>
                <w:b/>
                <w:sz w:val="18"/>
                <w:szCs w:val="18"/>
              </w:rPr>
            </w:pPr>
          </w:p>
        </w:tc>
      </w:tr>
      <w:tr w:rsidR="00B306DA" w:rsidRPr="00E53B67" w14:paraId="538FF72B" w14:textId="77777777" w:rsidTr="00F96B17">
        <w:trPr>
          <w:trHeight w:val="454"/>
        </w:trPr>
        <w:tc>
          <w:tcPr>
            <w:tcW w:w="2543" w:type="dxa"/>
            <w:shd w:val="clear" w:color="auto" w:fill="auto"/>
          </w:tcPr>
          <w:p w14:paraId="7EF63003" w14:textId="77777777" w:rsidR="00B306DA" w:rsidRPr="00F96B17" w:rsidRDefault="00B306DA" w:rsidP="00F96B17">
            <w:pPr>
              <w:spacing w:line="276" w:lineRule="auto"/>
              <w:rPr>
                <w:rFonts w:ascii="Arial" w:hAnsi="Arial" w:cs="Arial"/>
                <w:b/>
                <w:sz w:val="18"/>
                <w:szCs w:val="18"/>
              </w:rPr>
            </w:pPr>
          </w:p>
        </w:tc>
        <w:tc>
          <w:tcPr>
            <w:tcW w:w="3764" w:type="dxa"/>
            <w:shd w:val="clear" w:color="auto" w:fill="auto"/>
          </w:tcPr>
          <w:p w14:paraId="459CEF48" w14:textId="77777777" w:rsidR="00B306DA" w:rsidRPr="00F96B17" w:rsidRDefault="00B306DA" w:rsidP="00F96B17">
            <w:pPr>
              <w:spacing w:line="276" w:lineRule="auto"/>
              <w:rPr>
                <w:rFonts w:ascii="Arial" w:hAnsi="Arial" w:cs="Arial"/>
                <w:b/>
                <w:sz w:val="18"/>
                <w:szCs w:val="18"/>
              </w:rPr>
            </w:pPr>
          </w:p>
        </w:tc>
        <w:tc>
          <w:tcPr>
            <w:tcW w:w="926" w:type="dxa"/>
            <w:shd w:val="clear" w:color="auto" w:fill="auto"/>
          </w:tcPr>
          <w:p w14:paraId="3094714D" w14:textId="345F6497" w:rsidR="00B306DA" w:rsidRPr="00F96B17" w:rsidRDefault="00B306DA" w:rsidP="00F96B17">
            <w:pPr>
              <w:spacing w:line="276" w:lineRule="auto"/>
              <w:rPr>
                <w:rFonts w:ascii="Arial" w:hAnsi="Arial" w:cs="Arial"/>
                <w:b/>
                <w:sz w:val="18"/>
                <w:szCs w:val="18"/>
              </w:rPr>
            </w:pPr>
          </w:p>
        </w:tc>
        <w:tc>
          <w:tcPr>
            <w:tcW w:w="1126" w:type="dxa"/>
          </w:tcPr>
          <w:p w14:paraId="3D9D78C9" w14:textId="77777777" w:rsidR="00B306DA" w:rsidRPr="00F96B17" w:rsidRDefault="00B306DA" w:rsidP="00F96B17">
            <w:pPr>
              <w:spacing w:line="276" w:lineRule="auto"/>
              <w:rPr>
                <w:rFonts w:ascii="Arial" w:hAnsi="Arial" w:cs="Arial"/>
                <w:b/>
                <w:sz w:val="18"/>
                <w:szCs w:val="18"/>
              </w:rPr>
            </w:pPr>
          </w:p>
        </w:tc>
        <w:tc>
          <w:tcPr>
            <w:tcW w:w="1417" w:type="dxa"/>
            <w:vAlign w:val="center"/>
          </w:tcPr>
          <w:p w14:paraId="2B0BDD73" w14:textId="75B669FF"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684171248"/>
                <w14:checkbox>
                  <w14:checked w14:val="0"/>
                  <w14:checkedState w14:val="2612" w14:font="MS Gothic"/>
                  <w14:uncheckedState w14:val="2610" w14:font="MS Gothic"/>
                </w14:checkbox>
              </w:sdtPr>
              <w:sdtContent>
                <w:r w:rsidR="006908F2" w:rsidRPr="00F96B17">
                  <w:rPr>
                    <w:rFonts w:ascii="Segoe UI Symbol" w:eastAsia="MS Gothic" w:hAnsi="Segoe UI Symbol" w:cs="Segoe UI Symbol"/>
                    <w:sz w:val="18"/>
                    <w:szCs w:val="18"/>
                  </w:rPr>
                  <w:t>☐</w:t>
                </w:r>
              </w:sdtContent>
            </w:sdt>
          </w:p>
        </w:tc>
        <w:tc>
          <w:tcPr>
            <w:tcW w:w="1418" w:type="dxa"/>
            <w:shd w:val="clear" w:color="auto" w:fill="auto"/>
            <w:vAlign w:val="center"/>
          </w:tcPr>
          <w:p w14:paraId="49CB7023" w14:textId="2562F2C0"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209771121"/>
                <w14:checkbox>
                  <w14:checked w14:val="0"/>
                  <w14:checkedState w14:val="2612" w14:font="MS Gothic"/>
                  <w14:uncheckedState w14:val="2610" w14:font="MS Gothic"/>
                </w14:checkbox>
              </w:sdtPr>
              <w:sdtContent>
                <w:r w:rsidR="006908F2" w:rsidRPr="00F96B17">
                  <w:rPr>
                    <w:rFonts w:ascii="Segoe UI Symbol" w:eastAsia="MS Gothic" w:hAnsi="Segoe UI Symbol" w:cs="Segoe UI Symbol"/>
                    <w:sz w:val="18"/>
                    <w:szCs w:val="18"/>
                  </w:rPr>
                  <w:t>☐</w:t>
                </w:r>
              </w:sdtContent>
            </w:sdt>
          </w:p>
        </w:tc>
        <w:tc>
          <w:tcPr>
            <w:tcW w:w="2800" w:type="dxa"/>
            <w:shd w:val="clear" w:color="auto" w:fill="auto"/>
          </w:tcPr>
          <w:p w14:paraId="1C99CE67" w14:textId="0EFD41AF" w:rsidR="00B306DA" w:rsidRPr="00F96B17" w:rsidRDefault="00B306DA" w:rsidP="00F96B17">
            <w:pPr>
              <w:spacing w:line="276" w:lineRule="auto"/>
              <w:rPr>
                <w:rFonts w:ascii="Arial" w:hAnsi="Arial" w:cs="Arial"/>
                <w:b/>
                <w:sz w:val="18"/>
                <w:szCs w:val="18"/>
              </w:rPr>
            </w:pPr>
          </w:p>
        </w:tc>
      </w:tr>
      <w:tr w:rsidR="00B306DA" w:rsidRPr="00E53B67" w14:paraId="0D5FAE41" w14:textId="77777777" w:rsidTr="00F96B17">
        <w:trPr>
          <w:trHeight w:val="454"/>
        </w:trPr>
        <w:tc>
          <w:tcPr>
            <w:tcW w:w="2543" w:type="dxa"/>
            <w:shd w:val="clear" w:color="auto" w:fill="auto"/>
          </w:tcPr>
          <w:p w14:paraId="550A1DD6" w14:textId="77777777" w:rsidR="00B306DA" w:rsidRPr="00F96B17" w:rsidRDefault="00B306DA" w:rsidP="00F96B17">
            <w:pPr>
              <w:spacing w:line="276" w:lineRule="auto"/>
              <w:rPr>
                <w:rFonts w:ascii="Arial" w:hAnsi="Arial" w:cs="Arial"/>
                <w:b/>
                <w:sz w:val="18"/>
                <w:szCs w:val="18"/>
              </w:rPr>
            </w:pPr>
          </w:p>
        </w:tc>
        <w:tc>
          <w:tcPr>
            <w:tcW w:w="3764" w:type="dxa"/>
            <w:shd w:val="clear" w:color="auto" w:fill="auto"/>
          </w:tcPr>
          <w:p w14:paraId="00278632" w14:textId="77777777" w:rsidR="00B306DA" w:rsidRPr="00F96B17" w:rsidRDefault="00B306DA" w:rsidP="00F96B17">
            <w:pPr>
              <w:spacing w:line="276" w:lineRule="auto"/>
              <w:rPr>
                <w:rFonts w:ascii="Arial" w:hAnsi="Arial" w:cs="Arial"/>
                <w:b/>
                <w:sz w:val="18"/>
                <w:szCs w:val="18"/>
              </w:rPr>
            </w:pPr>
          </w:p>
        </w:tc>
        <w:tc>
          <w:tcPr>
            <w:tcW w:w="926" w:type="dxa"/>
            <w:shd w:val="clear" w:color="auto" w:fill="auto"/>
          </w:tcPr>
          <w:p w14:paraId="0753CB6A" w14:textId="6121CD5D" w:rsidR="00B306DA" w:rsidRPr="00F96B17" w:rsidRDefault="00B306DA" w:rsidP="00F96B17">
            <w:pPr>
              <w:spacing w:line="276" w:lineRule="auto"/>
              <w:rPr>
                <w:rFonts w:ascii="Arial" w:hAnsi="Arial" w:cs="Arial"/>
                <w:b/>
                <w:sz w:val="18"/>
                <w:szCs w:val="18"/>
              </w:rPr>
            </w:pPr>
          </w:p>
        </w:tc>
        <w:tc>
          <w:tcPr>
            <w:tcW w:w="1126" w:type="dxa"/>
          </w:tcPr>
          <w:p w14:paraId="04901CB4" w14:textId="77777777" w:rsidR="00B306DA" w:rsidRPr="00F96B17" w:rsidRDefault="00B306DA" w:rsidP="00F96B17">
            <w:pPr>
              <w:spacing w:line="276" w:lineRule="auto"/>
              <w:rPr>
                <w:rFonts w:ascii="Arial" w:hAnsi="Arial" w:cs="Arial"/>
                <w:b/>
                <w:sz w:val="18"/>
                <w:szCs w:val="18"/>
              </w:rPr>
            </w:pPr>
          </w:p>
        </w:tc>
        <w:tc>
          <w:tcPr>
            <w:tcW w:w="1417" w:type="dxa"/>
            <w:vAlign w:val="center"/>
          </w:tcPr>
          <w:p w14:paraId="5B4280BF" w14:textId="5FB44A3C"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1873723668"/>
                <w14:checkbox>
                  <w14:checked w14:val="0"/>
                  <w14:checkedState w14:val="2612" w14:font="MS Gothic"/>
                  <w14:uncheckedState w14:val="2610" w14:font="MS Gothic"/>
                </w14:checkbox>
              </w:sdtPr>
              <w:sdtContent>
                <w:r w:rsidR="006908F2" w:rsidRPr="00F96B17">
                  <w:rPr>
                    <w:rFonts w:ascii="Segoe UI Symbol" w:eastAsia="MS Gothic" w:hAnsi="Segoe UI Symbol" w:cs="Segoe UI Symbol"/>
                    <w:sz w:val="18"/>
                    <w:szCs w:val="18"/>
                  </w:rPr>
                  <w:t>☐</w:t>
                </w:r>
              </w:sdtContent>
            </w:sdt>
          </w:p>
        </w:tc>
        <w:tc>
          <w:tcPr>
            <w:tcW w:w="1418" w:type="dxa"/>
            <w:shd w:val="clear" w:color="auto" w:fill="auto"/>
            <w:vAlign w:val="center"/>
          </w:tcPr>
          <w:p w14:paraId="34AF4B2C" w14:textId="147A6559"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129285522"/>
                <w14:checkbox>
                  <w14:checked w14:val="0"/>
                  <w14:checkedState w14:val="2612" w14:font="MS Gothic"/>
                  <w14:uncheckedState w14:val="2610" w14:font="MS Gothic"/>
                </w14:checkbox>
              </w:sdtPr>
              <w:sdtContent>
                <w:r w:rsidR="006908F2" w:rsidRPr="00F96B17">
                  <w:rPr>
                    <w:rFonts w:ascii="Segoe UI Symbol" w:eastAsia="MS Gothic" w:hAnsi="Segoe UI Symbol" w:cs="Segoe UI Symbol"/>
                    <w:sz w:val="18"/>
                    <w:szCs w:val="18"/>
                  </w:rPr>
                  <w:t>☐</w:t>
                </w:r>
              </w:sdtContent>
            </w:sdt>
          </w:p>
        </w:tc>
        <w:tc>
          <w:tcPr>
            <w:tcW w:w="2800" w:type="dxa"/>
            <w:shd w:val="clear" w:color="auto" w:fill="auto"/>
          </w:tcPr>
          <w:p w14:paraId="43E3988A" w14:textId="0CD2179F" w:rsidR="00B306DA" w:rsidRPr="00F96B17" w:rsidRDefault="00B306DA" w:rsidP="00F96B17">
            <w:pPr>
              <w:spacing w:line="276" w:lineRule="auto"/>
              <w:rPr>
                <w:rFonts w:ascii="Arial" w:hAnsi="Arial" w:cs="Arial"/>
                <w:b/>
                <w:sz w:val="18"/>
                <w:szCs w:val="18"/>
              </w:rPr>
            </w:pPr>
          </w:p>
        </w:tc>
      </w:tr>
      <w:tr w:rsidR="00B306DA" w:rsidRPr="00E53B67" w14:paraId="5E0BB47C" w14:textId="77777777" w:rsidTr="00F96B17">
        <w:trPr>
          <w:trHeight w:val="454"/>
        </w:trPr>
        <w:tc>
          <w:tcPr>
            <w:tcW w:w="2543" w:type="dxa"/>
            <w:shd w:val="clear" w:color="auto" w:fill="auto"/>
          </w:tcPr>
          <w:p w14:paraId="2AACB3C1" w14:textId="77777777" w:rsidR="00B306DA" w:rsidRPr="00F96B17" w:rsidRDefault="00B306DA" w:rsidP="00F96B17">
            <w:pPr>
              <w:spacing w:line="276" w:lineRule="auto"/>
              <w:rPr>
                <w:rFonts w:ascii="Arial" w:hAnsi="Arial" w:cs="Arial"/>
                <w:b/>
                <w:sz w:val="18"/>
                <w:szCs w:val="18"/>
              </w:rPr>
            </w:pPr>
          </w:p>
        </w:tc>
        <w:tc>
          <w:tcPr>
            <w:tcW w:w="3764" w:type="dxa"/>
            <w:shd w:val="clear" w:color="auto" w:fill="auto"/>
          </w:tcPr>
          <w:p w14:paraId="3E78B92C" w14:textId="77777777" w:rsidR="00B306DA" w:rsidRPr="00F96B17" w:rsidRDefault="00B306DA" w:rsidP="00F96B17">
            <w:pPr>
              <w:spacing w:line="276" w:lineRule="auto"/>
              <w:rPr>
                <w:rFonts w:ascii="Arial" w:hAnsi="Arial" w:cs="Arial"/>
                <w:b/>
                <w:sz w:val="18"/>
                <w:szCs w:val="18"/>
              </w:rPr>
            </w:pPr>
          </w:p>
        </w:tc>
        <w:tc>
          <w:tcPr>
            <w:tcW w:w="926" w:type="dxa"/>
            <w:shd w:val="clear" w:color="auto" w:fill="auto"/>
          </w:tcPr>
          <w:p w14:paraId="3864A075" w14:textId="432EDEF9" w:rsidR="00B306DA" w:rsidRPr="00F96B17" w:rsidRDefault="00B306DA" w:rsidP="00F96B17">
            <w:pPr>
              <w:spacing w:line="276" w:lineRule="auto"/>
              <w:rPr>
                <w:rFonts w:ascii="Arial" w:hAnsi="Arial" w:cs="Arial"/>
                <w:b/>
                <w:sz w:val="18"/>
                <w:szCs w:val="18"/>
              </w:rPr>
            </w:pPr>
          </w:p>
        </w:tc>
        <w:tc>
          <w:tcPr>
            <w:tcW w:w="1126" w:type="dxa"/>
          </w:tcPr>
          <w:p w14:paraId="37736B08" w14:textId="77777777" w:rsidR="00B306DA" w:rsidRPr="00F96B17" w:rsidRDefault="00B306DA" w:rsidP="00F96B17">
            <w:pPr>
              <w:spacing w:line="276" w:lineRule="auto"/>
              <w:rPr>
                <w:rFonts w:ascii="Arial" w:hAnsi="Arial" w:cs="Arial"/>
                <w:b/>
                <w:sz w:val="18"/>
                <w:szCs w:val="18"/>
              </w:rPr>
            </w:pPr>
          </w:p>
        </w:tc>
        <w:tc>
          <w:tcPr>
            <w:tcW w:w="1417" w:type="dxa"/>
            <w:vAlign w:val="center"/>
          </w:tcPr>
          <w:p w14:paraId="60B084C2" w14:textId="6FBF5AD7"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31163105"/>
                <w14:checkbox>
                  <w14:checked w14:val="0"/>
                  <w14:checkedState w14:val="2612" w14:font="MS Gothic"/>
                  <w14:uncheckedState w14:val="2610" w14:font="MS Gothic"/>
                </w14:checkbox>
              </w:sdtPr>
              <w:sdtContent>
                <w:r w:rsidR="00B94FEB" w:rsidRPr="00F96B17">
                  <w:rPr>
                    <w:rFonts w:ascii="Segoe UI Symbol" w:eastAsia="MS Gothic" w:hAnsi="Segoe UI Symbol" w:cs="Segoe UI Symbol"/>
                    <w:sz w:val="18"/>
                    <w:szCs w:val="18"/>
                  </w:rPr>
                  <w:t>☐</w:t>
                </w:r>
              </w:sdtContent>
            </w:sdt>
          </w:p>
        </w:tc>
        <w:tc>
          <w:tcPr>
            <w:tcW w:w="1418" w:type="dxa"/>
            <w:shd w:val="clear" w:color="auto" w:fill="auto"/>
            <w:vAlign w:val="center"/>
          </w:tcPr>
          <w:p w14:paraId="076C6952" w14:textId="75A286A1"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1218322826"/>
                <w14:checkbox>
                  <w14:checked w14:val="0"/>
                  <w14:checkedState w14:val="2612" w14:font="MS Gothic"/>
                  <w14:uncheckedState w14:val="2610" w14:font="MS Gothic"/>
                </w14:checkbox>
              </w:sdtPr>
              <w:sdtContent>
                <w:r w:rsidR="006908F2" w:rsidRPr="00F96B17">
                  <w:rPr>
                    <w:rFonts w:ascii="Segoe UI Symbol" w:eastAsia="MS Gothic" w:hAnsi="Segoe UI Symbol" w:cs="Segoe UI Symbol"/>
                    <w:sz w:val="18"/>
                    <w:szCs w:val="18"/>
                  </w:rPr>
                  <w:t>☐</w:t>
                </w:r>
              </w:sdtContent>
            </w:sdt>
          </w:p>
        </w:tc>
        <w:tc>
          <w:tcPr>
            <w:tcW w:w="2800" w:type="dxa"/>
            <w:shd w:val="clear" w:color="auto" w:fill="auto"/>
          </w:tcPr>
          <w:p w14:paraId="651126D5" w14:textId="48667DFD" w:rsidR="00B306DA" w:rsidRPr="00F96B17" w:rsidRDefault="00B306DA" w:rsidP="00F96B17">
            <w:pPr>
              <w:spacing w:line="276" w:lineRule="auto"/>
              <w:rPr>
                <w:rFonts w:ascii="Arial" w:hAnsi="Arial" w:cs="Arial"/>
                <w:b/>
                <w:sz w:val="18"/>
                <w:szCs w:val="18"/>
              </w:rPr>
            </w:pPr>
          </w:p>
        </w:tc>
      </w:tr>
      <w:tr w:rsidR="00B306DA" w:rsidRPr="00E53B67" w14:paraId="151829BB" w14:textId="77777777" w:rsidTr="00F96B17">
        <w:trPr>
          <w:trHeight w:val="454"/>
        </w:trPr>
        <w:tc>
          <w:tcPr>
            <w:tcW w:w="2543" w:type="dxa"/>
            <w:shd w:val="clear" w:color="auto" w:fill="auto"/>
          </w:tcPr>
          <w:p w14:paraId="0217E399" w14:textId="77777777" w:rsidR="00B306DA" w:rsidRPr="00F96B17" w:rsidRDefault="00B306DA" w:rsidP="00F96B17">
            <w:pPr>
              <w:spacing w:line="276" w:lineRule="auto"/>
              <w:rPr>
                <w:rFonts w:ascii="Arial" w:hAnsi="Arial" w:cs="Arial"/>
                <w:b/>
                <w:sz w:val="18"/>
                <w:szCs w:val="18"/>
              </w:rPr>
            </w:pPr>
          </w:p>
        </w:tc>
        <w:tc>
          <w:tcPr>
            <w:tcW w:w="3764" w:type="dxa"/>
            <w:shd w:val="clear" w:color="auto" w:fill="auto"/>
          </w:tcPr>
          <w:p w14:paraId="6983234B" w14:textId="77777777" w:rsidR="00B306DA" w:rsidRPr="00F96B17" w:rsidRDefault="00B306DA" w:rsidP="00F96B17">
            <w:pPr>
              <w:spacing w:line="276" w:lineRule="auto"/>
              <w:rPr>
                <w:rFonts w:ascii="Arial" w:hAnsi="Arial" w:cs="Arial"/>
                <w:b/>
                <w:sz w:val="18"/>
                <w:szCs w:val="18"/>
              </w:rPr>
            </w:pPr>
          </w:p>
        </w:tc>
        <w:tc>
          <w:tcPr>
            <w:tcW w:w="926" w:type="dxa"/>
            <w:shd w:val="clear" w:color="auto" w:fill="auto"/>
          </w:tcPr>
          <w:p w14:paraId="66EDF5B9" w14:textId="6A3588EE" w:rsidR="00B306DA" w:rsidRPr="00F96B17" w:rsidRDefault="00B306DA" w:rsidP="00F96B17">
            <w:pPr>
              <w:spacing w:line="276" w:lineRule="auto"/>
              <w:rPr>
                <w:rFonts w:ascii="Arial" w:hAnsi="Arial" w:cs="Arial"/>
                <w:b/>
                <w:sz w:val="18"/>
                <w:szCs w:val="18"/>
              </w:rPr>
            </w:pPr>
          </w:p>
        </w:tc>
        <w:tc>
          <w:tcPr>
            <w:tcW w:w="1126" w:type="dxa"/>
          </w:tcPr>
          <w:p w14:paraId="18B85AED" w14:textId="047DA808" w:rsidR="00B306DA" w:rsidRPr="00F96B17" w:rsidRDefault="00B306DA" w:rsidP="00F96B17">
            <w:pPr>
              <w:spacing w:line="276" w:lineRule="auto"/>
              <w:rPr>
                <w:rFonts w:ascii="Arial" w:hAnsi="Arial" w:cs="Arial"/>
                <w:b/>
                <w:sz w:val="18"/>
                <w:szCs w:val="18"/>
              </w:rPr>
            </w:pPr>
          </w:p>
        </w:tc>
        <w:tc>
          <w:tcPr>
            <w:tcW w:w="1417" w:type="dxa"/>
            <w:vAlign w:val="center"/>
          </w:tcPr>
          <w:p w14:paraId="6ACBF092" w14:textId="1BA7A814"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1176189343"/>
                <w14:checkbox>
                  <w14:checked w14:val="0"/>
                  <w14:checkedState w14:val="2612" w14:font="MS Gothic"/>
                  <w14:uncheckedState w14:val="2610" w14:font="MS Gothic"/>
                </w14:checkbox>
              </w:sdtPr>
              <w:sdtContent>
                <w:r w:rsidR="00B94FEB" w:rsidRPr="00F96B17">
                  <w:rPr>
                    <w:rFonts w:ascii="Segoe UI Symbol" w:eastAsia="MS Gothic" w:hAnsi="Segoe UI Symbol" w:cs="Segoe UI Symbol"/>
                    <w:sz w:val="18"/>
                    <w:szCs w:val="18"/>
                  </w:rPr>
                  <w:t>☐</w:t>
                </w:r>
              </w:sdtContent>
            </w:sdt>
          </w:p>
        </w:tc>
        <w:tc>
          <w:tcPr>
            <w:tcW w:w="1418" w:type="dxa"/>
            <w:shd w:val="clear" w:color="auto" w:fill="auto"/>
            <w:vAlign w:val="center"/>
          </w:tcPr>
          <w:p w14:paraId="51F8A641" w14:textId="7319A4D5"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260373357"/>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2800" w:type="dxa"/>
            <w:shd w:val="clear" w:color="auto" w:fill="auto"/>
          </w:tcPr>
          <w:p w14:paraId="4B0EE29B" w14:textId="29F09B89" w:rsidR="00B306DA" w:rsidRPr="00F96B17" w:rsidRDefault="00B306DA" w:rsidP="00F96B17">
            <w:pPr>
              <w:spacing w:line="276" w:lineRule="auto"/>
              <w:rPr>
                <w:rFonts w:ascii="Arial" w:hAnsi="Arial" w:cs="Arial"/>
                <w:b/>
                <w:sz w:val="18"/>
                <w:szCs w:val="18"/>
              </w:rPr>
            </w:pPr>
          </w:p>
        </w:tc>
      </w:tr>
      <w:tr w:rsidR="00B306DA" w:rsidRPr="00E53B67" w14:paraId="4816994A" w14:textId="77777777" w:rsidTr="00F96B17">
        <w:trPr>
          <w:trHeight w:val="454"/>
        </w:trPr>
        <w:tc>
          <w:tcPr>
            <w:tcW w:w="2543" w:type="dxa"/>
            <w:shd w:val="clear" w:color="auto" w:fill="auto"/>
          </w:tcPr>
          <w:p w14:paraId="5B05A11B" w14:textId="77777777" w:rsidR="00B306DA" w:rsidRPr="00F96B17" w:rsidRDefault="00B306DA" w:rsidP="00F96B17">
            <w:pPr>
              <w:spacing w:line="276" w:lineRule="auto"/>
              <w:rPr>
                <w:rFonts w:ascii="Arial" w:hAnsi="Arial" w:cs="Arial"/>
                <w:b/>
                <w:sz w:val="18"/>
                <w:szCs w:val="18"/>
              </w:rPr>
            </w:pPr>
          </w:p>
        </w:tc>
        <w:tc>
          <w:tcPr>
            <w:tcW w:w="3764" w:type="dxa"/>
            <w:shd w:val="clear" w:color="auto" w:fill="auto"/>
          </w:tcPr>
          <w:p w14:paraId="02026F2A" w14:textId="77777777" w:rsidR="00B306DA" w:rsidRPr="00F96B17" w:rsidRDefault="00B306DA" w:rsidP="00F96B17">
            <w:pPr>
              <w:spacing w:line="276" w:lineRule="auto"/>
              <w:rPr>
                <w:rFonts w:ascii="Arial" w:hAnsi="Arial" w:cs="Arial"/>
                <w:b/>
                <w:sz w:val="18"/>
                <w:szCs w:val="18"/>
              </w:rPr>
            </w:pPr>
          </w:p>
        </w:tc>
        <w:tc>
          <w:tcPr>
            <w:tcW w:w="926" w:type="dxa"/>
            <w:shd w:val="clear" w:color="auto" w:fill="auto"/>
          </w:tcPr>
          <w:p w14:paraId="326F5661" w14:textId="77777777" w:rsidR="00B306DA" w:rsidRPr="00F96B17" w:rsidRDefault="00B306DA" w:rsidP="00F96B17">
            <w:pPr>
              <w:spacing w:line="276" w:lineRule="auto"/>
              <w:rPr>
                <w:rFonts w:ascii="Arial" w:hAnsi="Arial" w:cs="Arial"/>
                <w:b/>
                <w:sz w:val="18"/>
                <w:szCs w:val="18"/>
              </w:rPr>
            </w:pPr>
          </w:p>
        </w:tc>
        <w:tc>
          <w:tcPr>
            <w:tcW w:w="1126" w:type="dxa"/>
          </w:tcPr>
          <w:p w14:paraId="4D12BD4C" w14:textId="77777777" w:rsidR="00B306DA" w:rsidRPr="00F96B17" w:rsidRDefault="00B306DA" w:rsidP="00F96B17">
            <w:pPr>
              <w:spacing w:line="276" w:lineRule="auto"/>
              <w:rPr>
                <w:rFonts w:ascii="Arial" w:hAnsi="Arial" w:cs="Arial"/>
                <w:b/>
                <w:sz w:val="18"/>
                <w:szCs w:val="18"/>
              </w:rPr>
            </w:pPr>
          </w:p>
        </w:tc>
        <w:tc>
          <w:tcPr>
            <w:tcW w:w="1417" w:type="dxa"/>
            <w:vAlign w:val="center"/>
          </w:tcPr>
          <w:p w14:paraId="1A0ABC3A" w14:textId="685A8431"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276767840"/>
                <w14:checkbox>
                  <w14:checked w14:val="0"/>
                  <w14:checkedState w14:val="2612" w14:font="MS Gothic"/>
                  <w14:uncheckedState w14:val="2610" w14:font="MS Gothic"/>
                </w14:checkbox>
              </w:sdtPr>
              <w:sdtContent>
                <w:r w:rsidR="00B94FEB" w:rsidRPr="00F96B17">
                  <w:rPr>
                    <w:rFonts w:ascii="Segoe UI Symbol" w:eastAsia="MS Gothic" w:hAnsi="Segoe UI Symbol" w:cs="Segoe UI Symbol"/>
                    <w:sz w:val="18"/>
                    <w:szCs w:val="18"/>
                  </w:rPr>
                  <w:t>☐</w:t>
                </w:r>
              </w:sdtContent>
            </w:sdt>
          </w:p>
        </w:tc>
        <w:tc>
          <w:tcPr>
            <w:tcW w:w="1418" w:type="dxa"/>
            <w:shd w:val="clear" w:color="auto" w:fill="auto"/>
            <w:vAlign w:val="center"/>
          </w:tcPr>
          <w:p w14:paraId="7451A2F3" w14:textId="1A646B36"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1931341982"/>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2800" w:type="dxa"/>
            <w:shd w:val="clear" w:color="auto" w:fill="auto"/>
          </w:tcPr>
          <w:p w14:paraId="7AE541B4" w14:textId="77777777" w:rsidR="00B306DA" w:rsidRPr="00F96B17" w:rsidRDefault="00B306DA" w:rsidP="00F96B17">
            <w:pPr>
              <w:spacing w:line="276" w:lineRule="auto"/>
              <w:rPr>
                <w:rFonts w:ascii="Arial" w:hAnsi="Arial" w:cs="Arial"/>
                <w:b/>
                <w:sz w:val="18"/>
                <w:szCs w:val="18"/>
              </w:rPr>
            </w:pPr>
          </w:p>
        </w:tc>
      </w:tr>
      <w:tr w:rsidR="00B306DA" w:rsidRPr="00E53B67" w14:paraId="72F2EF72" w14:textId="77777777" w:rsidTr="00F96B17">
        <w:trPr>
          <w:trHeight w:val="454"/>
        </w:trPr>
        <w:tc>
          <w:tcPr>
            <w:tcW w:w="2543" w:type="dxa"/>
            <w:shd w:val="clear" w:color="auto" w:fill="auto"/>
          </w:tcPr>
          <w:p w14:paraId="26039250" w14:textId="77777777" w:rsidR="00B306DA" w:rsidRPr="00F96B17" w:rsidRDefault="00B306DA" w:rsidP="00F96B17">
            <w:pPr>
              <w:spacing w:line="276" w:lineRule="auto"/>
              <w:rPr>
                <w:rFonts w:ascii="Arial" w:hAnsi="Arial" w:cs="Arial"/>
                <w:b/>
                <w:sz w:val="18"/>
                <w:szCs w:val="18"/>
              </w:rPr>
            </w:pPr>
          </w:p>
        </w:tc>
        <w:tc>
          <w:tcPr>
            <w:tcW w:w="3764" w:type="dxa"/>
            <w:shd w:val="clear" w:color="auto" w:fill="auto"/>
          </w:tcPr>
          <w:p w14:paraId="7210C626" w14:textId="77777777" w:rsidR="00B306DA" w:rsidRPr="00F96B17" w:rsidRDefault="00B306DA" w:rsidP="00F96B17">
            <w:pPr>
              <w:spacing w:line="276" w:lineRule="auto"/>
              <w:rPr>
                <w:rFonts w:ascii="Arial" w:hAnsi="Arial" w:cs="Arial"/>
                <w:b/>
                <w:sz w:val="18"/>
                <w:szCs w:val="18"/>
              </w:rPr>
            </w:pPr>
          </w:p>
        </w:tc>
        <w:tc>
          <w:tcPr>
            <w:tcW w:w="926" w:type="dxa"/>
            <w:shd w:val="clear" w:color="auto" w:fill="auto"/>
          </w:tcPr>
          <w:p w14:paraId="088E9DC3" w14:textId="77777777" w:rsidR="00B306DA" w:rsidRPr="00F96B17" w:rsidRDefault="00B306DA" w:rsidP="00F96B17">
            <w:pPr>
              <w:spacing w:line="276" w:lineRule="auto"/>
              <w:rPr>
                <w:rFonts w:ascii="Arial" w:hAnsi="Arial" w:cs="Arial"/>
                <w:b/>
                <w:sz w:val="18"/>
                <w:szCs w:val="18"/>
              </w:rPr>
            </w:pPr>
          </w:p>
        </w:tc>
        <w:tc>
          <w:tcPr>
            <w:tcW w:w="1126" w:type="dxa"/>
          </w:tcPr>
          <w:p w14:paraId="6A3384B0" w14:textId="77777777" w:rsidR="00B306DA" w:rsidRPr="00F96B17" w:rsidRDefault="00B306DA" w:rsidP="00F96B17">
            <w:pPr>
              <w:spacing w:line="276" w:lineRule="auto"/>
              <w:rPr>
                <w:rFonts w:ascii="Arial" w:hAnsi="Arial" w:cs="Arial"/>
                <w:b/>
                <w:sz w:val="18"/>
                <w:szCs w:val="18"/>
              </w:rPr>
            </w:pPr>
          </w:p>
        </w:tc>
        <w:tc>
          <w:tcPr>
            <w:tcW w:w="1417" w:type="dxa"/>
            <w:vAlign w:val="center"/>
          </w:tcPr>
          <w:p w14:paraId="44CFFBD0" w14:textId="4CD01C1E"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158436161"/>
                <w14:checkbox>
                  <w14:checked w14:val="0"/>
                  <w14:checkedState w14:val="2612" w14:font="MS Gothic"/>
                  <w14:uncheckedState w14:val="2610" w14:font="MS Gothic"/>
                </w14:checkbox>
              </w:sdtPr>
              <w:sdtContent>
                <w:r w:rsidR="00B94FEB" w:rsidRPr="00F96B17">
                  <w:rPr>
                    <w:rFonts w:ascii="Segoe UI Symbol" w:eastAsia="MS Gothic" w:hAnsi="Segoe UI Symbol" w:cs="Segoe UI Symbol"/>
                    <w:sz w:val="18"/>
                    <w:szCs w:val="18"/>
                  </w:rPr>
                  <w:t>☐</w:t>
                </w:r>
              </w:sdtContent>
            </w:sdt>
          </w:p>
        </w:tc>
        <w:tc>
          <w:tcPr>
            <w:tcW w:w="1418" w:type="dxa"/>
            <w:shd w:val="clear" w:color="auto" w:fill="auto"/>
            <w:vAlign w:val="center"/>
          </w:tcPr>
          <w:p w14:paraId="6247025A" w14:textId="7E851BA0"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1148595094"/>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2800" w:type="dxa"/>
            <w:shd w:val="clear" w:color="auto" w:fill="auto"/>
          </w:tcPr>
          <w:p w14:paraId="59321F98" w14:textId="77777777" w:rsidR="00B306DA" w:rsidRPr="00F96B17" w:rsidRDefault="00B306DA" w:rsidP="00F96B17">
            <w:pPr>
              <w:spacing w:line="276" w:lineRule="auto"/>
              <w:rPr>
                <w:rFonts w:ascii="Arial" w:hAnsi="Arial" w:cs="Arial"/>
                <w:b/>
                <w:sz w:val="18"/>
                <w:szCs w:val="18"/>
              </w:rPr>
            </w:pPr>
          </w:p>
        </w:tc>
      </w:tr>
      <w:tr w:rsidR="00B306DA" w:rsidRPr="00E53B67" w14:paraId="538853F2" w14:textId="77777777" w:rsidTr="00F96B17">
        <w:trPr>
          <w:trHeight w:val="454"/>
        </w:trPr>
        <w:tc>
          <w:tcPr>
            <w:tcW w:w="2543" w:type="dxa"/>
            <w:shd w:val="clear" w:color="auto" w:fill="auto"/>
          </w:tcPr>
          <w:p w14:paraId="6CD8D176" w14:textId="77777777" w:rsidR="00B306DA" w:rsidRPr="00F96B17" w:rsidRDefault="00B306DA" w:rsidP="00F96B17">
            <w:pPr>
              <w:spacing w:line="276" w:lineRule="auto"/>
              <w:rPr>
                <w:rFonts w:ascii="Arial" w:hAnsi="Arial" w:cs="Arial"/>
                <w:b/>
                <w:sz w:val="18"/>
                <w:szCs w:val="18"/>
              </w:rPr>
            </w:pPr>
          </w:p>
        </w:tc>
        <w:tc>
          <w:tcPr>
            <w:tcW w:w="3764" w:type="dxa"/>
            <w:shd w:val="clear" w:color="auto" w:fill="auto"/>
          </w:tcPr>
          <w:p w14:paraId="54E88F2E" w14:textId="77777777" w:rsidR="00B306DA" w:rsidRPr="00F96B17" w:rsidRDefault="00B306DA" w:rsidP="00F96B17">
            <w:pPr>
              <w:spacing w:line="276" w:lineRule="auto"/>
              <w:rPr>
                <w:rFonts w:ascii="Arial" w:hAnsi="Arial" w:cs="Arial"/>
                <w:b/>
                <w:sz w:val="18"/>
                <w:szCs w:val="18"/>
              </w:rPr>
            </w:pPr>
          </w:p>
        </w:tc>
        <w:tc>
          <w:tcPr>
            <w:tcW w:w="926" w:type="dxa"/>
            <w:shd w:val="clear" w:color="auto" w:fill="auto"/>
          </w:tcPr>
          <w:p w14:paraId="78C9C687" w14:textId="77777777" w:rsidR="00B306DA" w:rsidRPr="00F96B17" w:rsidRDefault="00B306DA" w:rsidP="00F96B17">
            <w:pPr>
              <w:spacing w:line="276" w:lineRule="auto"/>
              <w:rPr>
                <w:rFonts w:ascii="Arial" w:hAnsi="Arial" w:cs="Arial"/>
                <w:b/>
                <w:sz w:val="18"/>
                <w:szCs w:val="18"/>
              </w:rPr>
            </w:pPr>
          </w:p>
        </w:tc>
        <w:tc>
          <w:tcPr>
            <w:tcW w:w="1126" w:type="dxa"/>
          </w:tcPr>
          <w:p w14:paraId="323FB789" w14:textId="77777777" w:rsidR="00B306DA" w:rsidRPr="00F96B17" w:rsidRDefault="00B306DA" w:rsidP="00F96B17">
            <w:pPr>
              <w:spacing w:line="276" w:lineRule="auto"/>
              <w:rPr>
                <w:rFonts w:ascii="Arial" w:hAnsi="Arial" w:cs="Arial"/>
                <w:b/>
                <w:sz w:val="18"/>
                <w:szCs w:val="18"/>
              </w:rPr>
            </w:pPr>
          </w:p>
        </w:tc>
        <w:tc>
          <w:tcPr>
            <w:tcW w:w="1417" w:type="dxa"/>
            <w:vAlign w:val="center"/>
          </w:tcPr>
          <w:p w14:paraId="5A5C51A2" w14:textId="73143454"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2051331299"/>
                <w14:checkbox>
                  <w14:checked w14:val="0"/>
                  <w14:checkedState w14:val="2612" w14:font="MS Gothic"/>
                  <w14:uncheckedState w14:val="2610" w14:font="MS Gothic"/>
                </w14:checkbox>
              </w:sdtPr>
              <w:sdtContent>
                <w:r w:rsidR="00B94FEB" w:rsidRPr="00F96B17">
                  <w:rPr>
                    <w:rFonts w:ascii="Segoe UI Symbol" w:eastAsia="MS Gothic" w:hAnsi="Segoe UI Symbol" w:cs="Segoe UI Symbol"/>
                    <w:sz w:val="18"/>
                    <w:szCs w:val="18"/>
                  </w:rPr>
                  <w:t>☐</w:t>
                </w:r>
              </w:sdtContent>
            </w:sdt>
          </w:p>
        </w:tc>
        <w:tc>
          <w:tcPr>
            <w:tcW w:w="1418" w:type="dxa"/>
            <w:shd w:val="clear" w:color="auto" w:fill="auto"/>
            <w:vAlign w:val="center"/>
          </w:tcPr>
          <w:p w14:paraId="6FD21BAE" w14:textId="36BEEE19"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981693513"/>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2800" w:type="dxa"/>
            <w:shd w:val="clear" w:color="auto" w:fill="auto"/>
          </w:tcPr>
          <w:p w14:paraId="6A7CDF1D" w14:textId="77777777" w:rsidR="00B306DA" w:rsidRPr="00F96B17" w:rsidRDefault="00B306DA" w:rsidP="00F96B17">
            <w:pPr>
              <w:spacing w:line="276" w:lineRule="auto"/>
              <w:rPr>
                <w:rFonts w:ascii="Arial" w:hAnsi="Arial" w:cs="Arial"/>
                <w:b/>
                <w:sz w:val="18"/>
                <w:szCs w:val="18"/>
              </w:rPr>
            </w:pPr>
          </w:p>
        </w:tc>
      </w:tr>
      <w:tr w:rsidR="00B306DA" w:rsidRPr="00E53B67" w14:paraId="44D9C002" w14:textId="77777777" w:rsidTr="00F96B17">
        <w:trPr>
          <w:trHeight w:val="454"/>
        </w:trPr>
        <w:tc>
          <w:tcPr>
            <w:tcW w:w="2543" w:type="dxa"/>
            <w:shd w:val="clear" w:color="auto" w:fill="auto"/>
          </w:tcPr>
          <w:p w14:paraId="3E8244A4" w14:textId="77777777" w:rsidR="00B306DA" w:rsidRPr="00F96B17" w:rsidRDefault="00B306DA" w:rsidP="00F96B17">
            <w:pPr>
              <w:spacing w:line="276" w:lineRule="auto"/>
              <w:rPr>
                <w:rFonts w:ascii="Arial" w:hAnsi="Arial" w:cs="Arial"/>
                <w:b/>
                <w:sz w:val="18"/>
                <w:szCs w:val="18"/>
              </w:rPr>
            </w:pPr>
          </w:p>
        </w:tc>
        <w:tc>
          <w:tcPr>
            <w:tcW w:w="3764" w:type="dxa"/>
            <w:shd w:val="clear" w:color="auto" w:fill="auto"/>
          </w:tcPr>
          <w:p w14:paraId="269010C9" w14:textId="77777777" w:rsidR="00B306DA" w:rsidRPr="00F96B17" w:rsidRDefault="00B306DA" w:rsidP="00F96B17">
            <w:pPr>
              <w:spacing w:line="276" w:lineRule="auto"/>
              <w:rPr>
                <w:rFonts w:ascii="Arial" w:hAnsi="Arial" w:cs="Arial"/>
                <w:b/>
                <w:sz w:val="18"/>
                <w:szCs w:val="18"/>
              </w:rPr>
            </w:pPr>
          </w:p>
        </w:tc>
        <w:tc>
          <w:tcPr>
            <w:tcW w:w="926" w:type="dxa"/>
            <w:shd w:val="clear" w:color="auto" w:fill="auto"/>
          </w:tcPr>
          <w:p w14:paraId="7FE0B440" w14:textId="77777777" w:rsidR="00B306DA" w:rsidRPr="00F96B17" w:rsidRDefault="00B306DA" w:rsidP="00F96B17">
            <w:pPr>
              <w:spacing w:line="276" w:lineRule="auto"/>
              <w:rPr>
                <w:rFonts w:ascii="Arial" w:hAnsi="Arial" w:cs="Arial"/>
                <w:b/>
                <w:sz w:val="18"/>
                <w:szCs w:val="18"/>
              </w:rPr>
            </w:pPr>
          </w:p>
        </w:tc>
        <w:tc>
          <w:tcPr>
            <w:tcW w:w="1126" w:type="dxa"/>
          </w:tcPr>
          <w:p w14:paraId="6EC9C100" w14:textId="77777777" w:rsidR="00B306DA" w:rsidRPr="00F96B17" w:rsidRDefault="00B306DA" w:rsidP="00F96B17">
            <w:pPr>
              <w:spacing w:line="276" w:lineRule="auto"/>
              <w:rPr>
                <w:rFonts w:ascii="Arial" w:hAnsi="Arial" w:cs="Arial"/>
                <w:b/>
                <w:sz w:val="18"/>
                <w:szCs w:val="18"/>
              </w:rPr>
            </w:pPr>
          </w:p>
        </w:tc>
        <w:tc>
          <w:tcPr>
            <w:tcW w:w="1417" w:type="dxa"/>
            <w:vAlign w:val="center"/>
          </w:tcPr>
          <w:p w14:paraId="060835D1" w14:textId="6451742A"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1161892305"/>
                <w14:checkbox>
                  <w14:checked w14:val="0"/>
                  <w14:checkedState w14:val="2612" w14:font="MS Gothic"/>
                  <w14:uncheckedState w14:val="2610" w14:font="MS Gothic"/>
                </w14:checkbox>
              </w:sdtPr>
              <w:sdtContent>
                <w:r w:rsidR="00B94FEB" w:rsidRPr="00F96B17">
                  <w:rPr>
                    <w:rFonts w:ascii="Segoe UI Symbol" w:eastAsia="MS Gothic" w:hAnsi="Segoe UI Symbol" w:cs="Segoe UI Symbol"/>
                    <w:sz w:val="18"/>
                    <w:szCs w:val="18"/>
                  </w:rPr>
                  <w:t>☐</w:t>
                </w:r>
              </w:sdtContent>
            </w:sdt>
          </w:p>
        </w:tc>
        <w:tc>
          <w:tcPr>
            <w:tcW w:w="1418" w:type="dxa"/>
            <w:shd w:val="clear" w:color="auto" w:fill="auto"/>
            <w:vAlign w:val="center"/>
          </w:tcPr>
          <w:p w14:paraId="6A6FF528" w14:textId="45FC9D66"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1145052513"/>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2800" w:type="dxa"/>
            <w:shd w:val="clear" w:color="auto" w:fill="auto"/>
          </w:tcPr>
          <w:p w14:paraId="641CEDC0" w14:textId="77777777" w:rsidR="00B306DA" w:rsidRPr="00F96B17" w:rsidRDefault="00B306DA" w:rsidP="00F96B17">
            <w:pPr>
              <w:spacing w:line="276" w:lineRule="auto"/>
              <w:rPr>
                <w:rFonts w:ascii="Arial" w:hAnsi="Arial" w:cs="Arial"/>
                <w:b/>
                <w:sz w:val="18"/>
                <w:szCs w:val="18"/>
              </w:rPr>
            </w:pPr>
          </w:p>
        </w:tc>
      </w:tr>
      <w:tr w:rsidR="00B306DA" w:rsidRPr="00E53B67" w14:paraId="37D92582" w14:textId="77777777" w:rsidTr="00F96B17">
        <w:trPr>
          <w:trHeight w:val="454"/>
        </w:trPr>
        <w:tc>
          <w:tcPr>
            <w:tcW w:w="2543" w:type="dxa"/>
            <w:shd w:val="clear" w:color="auto" w:fill="auto"/>
          </w:tcPr>
          <w:p w14:paraId="0CD0782D" w14:textId="77777777" w:rsidR="00B306DA" w:rsidRPr="00F96B17" w:rsidRDefault="00B306DA" w:rsidP="00F96B17">
            <w:pPr>
              <w:spacing w:line="276" w:lineRule="auto"/>
              <w:rPr>
                <w:rFonts w:ascii="Arial" w:hAnsi="Arial" w:cs="Arial"/>
                <w:b/>
                <w:sz w:val="18"/>
                <w:szCs w:val="18"/>
              </w:rPr>
            </w:pPr>
          </w:p>
        </w:tc>
        <w:tc>
          <w:tcPr>
            <w:tcW w:w="3764" w:type="dxa"/>
            <w:shd w:val="clear" w:color="auto" w:fill="auto"/>
          </w:tcPr>
          <w:p w14:paraId="349F1A62" w14:textId="77777777" w:rsidR="00B306DA" w:rsidRPr="00F96B17" w:rsidRDefault="00B306DA" w:rsidP="00F96B17">
            <w:pPr>
              <w:spacing w:line="276" w:lineRule="auto"/>
              <w:rPr>
                <w:rFonts w:ascii="Arial" w:hAnsi="Arial" w:cs="Arial"/>
                <w:b/>
                <w:sz w:val="18"/>
                <w:szCs w:val="18"/>
              </w:rPr>
            </w:pPr>
          </w:p>
        </w:tc>
        <w:tc>
          <w:tcPr>
            <w:tcW w:w="926" w:type="dxa"/>
            <w:shd w:val="clear" w:color="auto" w:fill="auto"/>
          </w:tcPr>
          <w:p w14:paraId="56C3F8BE" w14:textId="77777777" w:rsidR="00B306DA" w:rsidRPr="00F96B17" w:rsidRDefault="00B306DA" w:rsidP="00F96B17">
            <w:pPr>
              <w:spacing w:line="276" w:lineRule="auto"/>
              <w:rPr>
                <w:rFonts w:ascii="Arial" w:hAnsi="Arial" w:cs="Arial"/>
                <w:b/>
                <w:sz w:val="18"/>
                <w:szCs w:val="18"/>
              </w:rPr>
            </w:pPr>
          </w:p>
        </w:tc>
        <w:tc>
          <w:tcPr>
            <w:tcW w:w="1126" w:type="dxa"/>
          </w:tcPr>
          <w:p w14:paraId="4A6B7461" w14:textId="77777777" w:rsidR="00B306DA" w:rsidRPr="00F96B17" w:rsidRDefault="00B306DA" w:rsidP="00F96B17">
            <w:pPr>
              <w:spacing w:line="276" w:lineRule="auto"/>
              <w:rPr>
                <w:rFonts w:ascii="Arial" w:hAnsi="Arial" w:cs="Arial"/>
                <w:b/>
                <w:sz w:val="18"/>
                <w:szCs w:val="18"/>
              </w:rPr>
            </w:pPr>
          </w:p>
        </w:tc>
        <w:tc>
          <w:tcPr>
            <w:tcW w:w="1417" w:type="dxa"/>
            <w:vAlign w:val="center"/>
          </w:tcPr>
          <w:p w14:paraId="5BE312A3" w14:textId="48191E7E"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750628501"/>
                <w14:checkbox>
                  <w14:checked w14:val="0"/>
                  <w14:checkedState w14:val="2612" w14:font="MS Gothic"/>
                  <w14:uncheckedState w14:val="2610" w14:font="MS Gothic"/>
                </w14:checkbox>
              </w:sdtPr>
              <w:sdtContent>
                <w:r w:rsidR="00B94FEB" w:rsidRPr="00F96B17">
                  <w:rPr>
                    <w:rFonts w:ascii="Segoe UI Symbol" w:eastAsia="MS Gothic" w:hAnsi="Segoe UI Symbol" w:cs="Segoe UI Symbol"/>
                    <w:sz w:val="18"/>
                    <w:szCs w:val="18"/>
                  </w:rPr>
                  <w:t>☐</w:t>
                </w:r>
              </w:sdtContent>
            </w:sdt>
          </w:p>
        </w:tc>
        <w:tc>
          <w:tcPr>
            <w:tcW w:w="1418" w:type="dxa"/>
            <w:shd w:val="clear" w:color="auto" w:fill="auto"/>
            <w:vAlign w:val="center"/>
          </w:tcPr>
          <w:p w14:paraId="372A7461" w14:textId="40903584"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714263951"/>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2800" w:type="dxa"/>
            <w:shd w:val="clear" w:color="auto" w:fill="auto"/>
          </w:tcPr>
          <w:p w14:paraId="72BF8188" w14:textId="77777777" w:rsidR="00B306DA" w:rsidRPr="00F96B17" w:rsidRDefault="00B306DA" w:rsidP="00F96B17">
            <w:pPr>
              <w:spacing w:line="276" w:lineRule="auto"/>
              <w:rPr>
                <w:rFonts w:ascii="Arial" w:hAnsi="Arial" w:cs="Arial"/>
                <w:b/>
                <w:sz w:val="18"/>
                <w:szCs w:val="18"/>
              </w:rPr>
            </w:pPr>
          </w:p>
        </w:tc>
      </w:tr>
      <w:tr w:rsidR="00B306DA" w:rsidRPr="00E53B67" w14:paraId="48238A9D" w14:textId="77777777" w:rsidTr="00F96B17">
        <w:trPr>
          <w:trHeight w:val="454"/>
        </w:trPr>
        <w:tc>
          <w:tcPr>
            <w:tcW w:w="2543" w:type="dxa"/>
            <w:shd w:val="clear" w:color="auto" w:fill="auto"/>
          </w:tcPr>
          <w:p w14:paraId="69CD71BC" w14:textId="77777777" w:rsidR="00B306DA" w:rsidRPr="00F96B17" w:rsidRDefault="00B306DA" w:rsidP="00F96B17">
            <w:pPr>
              <w:spacing w:line="276" w:lineRule="auto"/>
              <w:rPr>
                <w:rFonts w:ascii="Arial" w:hAnsi="Arial" w:cs="Arial"/>
                <w:b/>
                <w:sz w:val="18"/>
                <w:szCs w:val="18"/>
              </w:rPr>
            </w:pPr>
          </w:p>
        </w:tc>
        <w:tc>
          <w:tcPr>
            <w:tcW w:w="3764" w:type="dxa"/>
            <w:shd w:val="clear" w:color="auto" w:fill="auto"/>
          </w:tcPr>
          <w:p w14:paraId="09912AF7" w14:textId="77777777" w:rsidR="00B306DA" w:rsidRPr="00F96B17" w:rsidRDefault="00B306DA" w:rsidP="00F96B17">
            <w:pPr>
              <w:spacing w:line="276" w:lineRule="auto"/>
              <w:rPr>
                <w:rFonts w:ascii="Arial" w:hAnsi="Arial" w:cs="Arial"/>
                <w:b/>
                <w:sz w:val="18"/>
                <w:szCs w:val="18"/>
              </w:rPr>
            </w:pPr>
          </w:p>
        </w:tc>
        <w:tc>
          <w:tcPr>
            <w:tcW w:w="926" w:type="dxa"/>
            <w:shd w:val="clear" w:color="auto" w:fill="auto"/>
          </w:tcPr>
          <w:p w14:paraId="212A0E43" w14:textId="77777777" w:rsidR="00B306DA" w:rsidRPr="00F96B17" w:rsidRDefault="00B306DA" w:rsidP="00F96B17">
            <w:pPr>
              <w:spacing w:line="276" w:lineRule="auto"/>
              <w:rPr>
                <w:rFonts w:ascii="Arial" w:hAnsi="Arial" w:cs="Arial"/>
                <w:b/>
                <w:sz w:val="18"/>
                <w:szCs w:val="18"/>
              </w:rPr>
            </w:pPr>
          </w:p>
        </w:tc>
        <w:tc>
          <w:tcPr>
            <w:tcW w:w="1126" w:type="dxa"/>
          </w:tcPr>
          <w:p w14:paraId="561B2064" w14:textId="77777777" w:rsidR="00B306DA" w:rsidRPr="00F96B17" w:rsidRDefault="00B306DA" w:rsidP="00F96B17">
            <w:pPr>
              <w:spacing w:line="276" w:lineRule="auto"/>
              <w:rPr>
                <w:rFonts w:ascii="Arial" w:hAnsi="Arial" w:cs="Arial"/>
                <w:b/>
                <w:sz w:val="18"/>
                <w:szCs w:val="18"/>
              </w:rPr>
            </w:pPr>
          </w:p>
        </w:tc>
        <w:tc>
          <w:tcPr>
            <w:tcW w:w="1417" w:type="dxa"/>
            <w:vAlign w:val="center"/>
          </w:tcPr>
          <w:p w14:paraId="39C20039" w14:textId="7A71661C"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1755709765"/>
                <w14:checkbox>
                  <w14:checked w14:val="0"/>
                  <w14:checkedState w14:val="2612" w14:font="MS Gothic"/>
                  <w14:uncheckedState w14:val="2610" w14:font="MS Gothic"/>
                </w14:checkbox>
              </w:sdtPr>
              <w:sdtContent>
                <w:r w:rsidR="00B94FEB" w:rsidRPr="00F96B17">
                  <w:rPr>
                    <w:rFonts w:ascii="Segoe UI Symbol" w:eastAsia="MS Gothic" w:hAnsi="Segoe UI Symbol" w:cs="Segoe UI Symbol"/>
                    <w:sz w:val="18"/>
                    <w:szCs w:val="18"/>
                  </w:rPr>
                  <w:t>☐</w:t>
                </w:r>
              </w:sdtContent>
            </w:sdt>
          </w:p>
        </w:tc>
        <w:tc>
          <w:tcPr>
            <w:tcW w:w="1418" w:type="dxa"/>
            <w:shd w:val="clear" w:color="auto" w:fill="auto"/>
            <w:vAlign w:val="center"/>
          </w:tcPr>
          <w:p w14:paraId="6571F395" w14:textId="7DA3E6A6"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220417980"/>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2800" w:type="dxa"/>
            <w:shd w:val="clear" w:color="auto" w:fill="auto"/>
          </w:tcPr>
          <w:p w14:paraId="5F9A93C3" w14:textId="77777777" w:rsidR="00B306DA" w:rsidRPr="00F96B17" w:rsidRDefault="00B306DA" w:rsidP="00F96B17">
            <w:pPr>
              <w:spacing w:line="276" w:lineRule="auto"/>
              <w:rPr>
                <w:rFonts w:ascii="Arial" w:hAnsi="Arial" w:cs="Arial"/>
                <w:b/>
                <w:sz w:val="18"/>
                <w:szCs w:val="18"/>
              </w:rPr>
            </w:pPr>
          </w:p>
        </w:tc>
      </w:tr>
      <w:tr w:rsidR="00B306DA" w:rsidRPr="00E53B67" w14:paraId="50309FAB" w14:textId="77777777" w:rsidTr="00F96B17">
        <w:trPr>
          <w:trHeight w:val="454"/>
        </w:trPr>
        <w:tc>
          <w:tcPr>
            <w:tcW w:w="2543" w:type="dxa"/>
            <w:shd w:val="clear" w:color="auto" w:fill="auto"/>
          </w:tcPr>
          <w:p w14:paraId="11DEED27" w14:textId="77777777" w:rsidR="00B306DA" w:rsidRPr="00F96B17" w:rsidRDefault="00B306DA" w:rsidP="00F96B17">
            <w:pPr>
              <w:spacing w:line="276" w:lineRule="auto"/>
              <w:rPr>
                <w:rFonts w:ascii="Arial" w:hAnsi="Arial" w:cs="Arial"/>
                <w:b/>
                <w:sz w:val="18"/>
                <w:szCs w:val="18"/>
              </w:rPr>
            </w:pPr>
          </w:p>
        </w:tc>
        <w:tc>
          <w:tcPr>
            <w:tcW w:w="3764" w:type="dxa"/>
            <w:shd w:val="clear" w:color="auto" w:fill="auto"/>
          </w:tcPr>
          <w:p w14:paraId="303C9A4D" w14:textId="77777777" w:rsidR="00B306DA" w:rsidRPr="00F96B17" w:rsidRDefault="00B306DA" w:rsidP="00F96B17">
            <w:pPr>
              <w:spacing w:line="276" w:lineRule="auto"/>
              <w:rPr>
                <w:rFonts w:ascii="Arial" w:hAnsi="Arial" w:cs="Arial"/>
                <w:b/>
                <w:sz w:val="18"/>
                <w:szCs w:val="18"/>
              </w:rPr>
            </w:pPr>
          </w:p>
        </w:tc>
        <w:tc>
          <w:tcPr>
            <w:tcW w:w="926" w:type="dxa"/>
            <w:shd w:val="clear" w:color="auto" w:fill="auto"/>
          </w:tcPr>
          <w:p w14:paraId="1FF83AD7" w14:textId="77777777" w:rsidR="00B306DA" w:rsidRPr="00F96B17" w:rsidRDefault="00B306DA" w:rsidP="00F96B17">
            <w:pPr>
              <w:spacing w:line="276" w:lineRule="auto"/>
              <w:rPr>
                <w:rFonts w:ascii="Arial" w:hAnsi="Arial" w:cs="Arial"/>
                <w:b/>
                <w:sz w:val="18"/>
                <w:szCs w:val="18"/>
              </w:rPr>
            </w:pPr>
          </w:p>
        </w:tc>
        <w:tc>
          <w:tcPr>
            <w:tcW w:w="1126" w:type="dxa"/>
          </w:tcPr>
          <w:p w14:paraId="187E3A2F" w14:textId="77777777" w:rsidR="00B306DA" w:rsidRPr="00F96B17" w:rsidRDefault="00B306DA" w:rsidP="00F96B17">
            <w:pPr>
              <w:spacing w:line="276" w:lineRule="auto"/>
              <w:rPr>
                <w:rFonts w:ascii="Arial" w:hAnsi="Arial" w:cs="Arial"/>
                <w:b/>
                <w:sz w:val="18"/>
                <w:szCs w:val="18"/>
              </w:rPr>
            </w:pPr>
          </w:p>
        </w:tc>
        <w:tc>
          <w:tcPr>
            <w:tcW w:w="1417" w:type="dxa"/>
            <w:vAlign w:val="center"/>
          </w:tcPr>
          <w:p w14:paraId="2ED545C7" w14:textId="78C52584"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612590730"/>
                <w14:checkbox>
                  <w14:checked w14:val="0"/>
                  <w14:checkedState w14:val="2612" w14:font="MS Gothic"/>
                  <w14:uncheckedState w14:val="2610" w14:font="MS Gothic"/>
                </w14:checkbox>
              </w:sdtPr>
              <w:sdtContent>
                <w:r w:rsidR="00B94FEB" w:rsidRPr="00F96B17">
                  <w:rPr>
                    <w:rFonts w:ascii="Segoe UI Symbol" w:eastAsia="MS Gothic" w:hAnsi="Segoe UI Symbol" w:cs="Segoe UI Symbol"/>
                    <w:sz w:val="18"/>
                    <w:szCs w:val="18"/>
                  </w:rPr>
                  <w:t>☐</w:t>
                </w:r>
              </w:sdtContent>
            </w:sdt>
          </w:p>
        </w:tc>
        <w:tc>
          <w:tcPr>
            <w:tcW w:w="1418" w:type="dxa"/>
            <w:shd w:val="clear" w:color="auto" w:fill="auto"/>
            <w:vAlign w:val="center"/>
          </w:tcPr>
          <w:p w14:paraId="10F60CCB" w14:textId="62F4B6E1"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1534732555"/>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2800" w:type="dxa"/>
            <w:shd w:val="clear" w:color="auto" w:fill="auto"/>
          </w:tcPr>
          <w:p w14:paraId="4A55948C" w14:textId="77777777" w:rsidR="00B306DA" w:rsidRPr="00F96B17" w:rsidRDefault="00B306DA" w:rsidP="00F96B17">
            <w:pPr>
              <w:spacing w:line="276" w:lineRule="auto"/>
              <w:rPr>
                <w:rFonts w:ascii="Arial" w:hAnsi="Arial" w:cs="Arial"/>
                <w:b/>
                <w:sz w:val="18"/>
                <w:szCs w:val="18"/>
              </w:rPr>
            </w:pPr>
          </w:p>
        </w:tc>
      </w:tr>
      <w:tr w:rsidR="00B306DA" w:rsidRPr="00E53B67" w14:paraId="13F89454" w14:textId="77777777" w:rsidTr="00F96B17">
        <w:trPr>
          <w:trHeight w:val="454"/>
        </w:trPr>
        <w:tc>
          <w:tcPr>
            <w:tcW w:w="2543" w:type="dxa"/>
            <w:shd w:val="clear" w:color="auto" w:fill="auto"/>
          </w:tcPr>
          <w:p w14:paraId="32C4D07F" w14:textId="77777777" w:rsidR="00B306DA" w:rsidRPr="00F96B17" w:rsidRDefault="00B306DA" w:rsidP="00F96B17">
            <w:pPr>
              <w:spacing w:line="276" w:lineRule="auto"/>
              <w:rPr>
                <w:rFonts w:ascii="Arial" w:hAnsi="Arial" w:cs="Arial"/>
                <w:b/>
                <w:sz w:val="18"/>
                <w:szCs w:val="18"/>
              </w:rPr>
            </w:pPr>
          </w:p>
        </w:tc>
        <w:tc>
          <w:tcPr>
            <w:tcW w:w="3764" w:type="dxa"/>
            <w:shd w:val="clear" w:color="auto" w:fill="auto"/>
          </w:tcPr>
          <w:p w14:paraId="437F71AD" w14:textId="77777777" w:rsidR="00B306DA" w:rsidRPr="00F96B17" w:rsidRDefault="00B306DA" w:rsidP="00F96B17">
            <w:pPr>
              <w:spacing w:line="276" w:lineRule="auto"/>
              <w:rPr>
                <w:rFonts w:ascii="Arial" w:hAnsi="Arial" w:cs="Arial"/>
                <w:b/>
                <w:sz w:val="18"/>
                <w:szCs w:val="18"/>
              </w:rPr>
            </w:pPr>
          </w:p>
        </w:tc>
        <w:tc>
          <w:tcPr>
            <w:tcW w:w="926" w:type="dxa"/>
            <w:shd w:val="clear" w:color="auto" w:fill="auto"/>
          </w:tcPr>
          <w:p w14:paraId="0B38D603" w14:textId="77777777" w:rsidR="00B306DA" w:rsidRPr="00F96B17" w:rsidRDefault="00B306DA" w:rsidP="00F96B17">
            <w:pPr>
              <w:spacing w:line="276" w:lineRule="auto"/>
              <w:rPr>
                <w:rFonts w:ascii="Arial" w:hAnsi="Arial" w:cs="Arial"/>
                <w:b/>
                <w:sz w:val="18"/>
                <w:szCs w:val="18"/>
              </w:rPr>
            </w:pPr>
          </w:p>
        </w:tc>
        <w:tc>
          <w:tcPr>
            <w:tcW w:w="1126" w:type="dxa"/>
          </w:tcPr>
          <w:p w14:paraId="11E55D98" w14:textId="77777777" w:rsidR="00B306DA" w:rsidRPr="00F96B17" w:rsidRDefault="00B306DA" w:rsidP="00F96B17">
            <w:pPr>
              <w:spacing w:line="276" w:lineRule="auto"/>
              <w:rPr>
                <w:rFonts w:ascii="Arial" w:hAnsi="Arial" w:cs="Arial"/>
                <w:b/>
                <w:sz w:val="18"/>
                <w:szCs w:val="18"/>
              </w:rPr>
            </w:pPr>
          </w:p>
        </w:tc>
        <w:tc>
          <w:tcPr>
            <w:tcW w:w="1417" w:type="dxa"/>
            <w:vAlign w:val="center"/>
          </w:tcPr>
          <w:p w14:paraId="031157F1" w14:textId="1F253F54"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606194571"/>
                <w14:checkbox>
                  <w14:checked w14:val="0"/>
                  <w14:checkedState w14:val="2612" w14:font="MS Gothic"/>
                  <w14:uncheckedState w14:val="2610" w14:font="MS Gothic"/>
                </w14:checkbox>
              </w:sdtPr>
              <w:sdtContent>
                <w:r w:rsidR="00B94FEB" w:rsidRPr="00F96B17">
                  <w:rPr>
                    <w:rFonts w:ascii="Segoe UI Symbol" w:eastAsia="MS Gothic" w:hAnsi="Segoe UI Symbol" w:cs="Segoe UI Symbol"/>
                    <w:sz w:val="18"/>
                    <w:szCs w:val="18"/>
                  </w:rPr>
                  <w:t>☐</w:t>
                </w:r>
              </w:sdtContent>
            </w:sdt>
          </w:p>
        </w:tc>
        <w:tc>
          <w:tcPr>
            <w:tcW w:w="1418" w:type="dxa"/>
            <w:shd w:val="clear" w:color="auto" w:fill="auto"/>
            <w:vAlign w:val="center"/>
          </w:tcPr>
          <w:p w14:paraId="1E76F49A" w14:textId="0150D879"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133458099"/>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2800" w:type="dxa"/>
            <w:shd w:val="clear" w:color="auto" w:fill="auto"/>
          </w:tcPr>
          <w:p w14:paraId="549284AC" w14:textId="77777777" w:rsidR="00B306DA" w:rsidRPr="00F96B17" w:rsidRDefault="00B306DA" w:rsidP="00F96B17">
            <w:pPr>
              <w:spacing w:line="276" w:lineRule="auto"/>
              <w:rPr>
                <w:rFonts w:ascii="Arial" w:hAnsi="Arial" w:cs="Arial"/>
                <w:b/>
                <w:sz w:val="18"/>
                <w:szCs w:val="18"/>
              </w:rPr>
            </w:pPr>
          </w:p>
        </w:tc>
      </w:tr>
      <w:tr w:rsidR="00B306DA" w:rsidRPr="00E53B67" w14:paraId="10A7C22A" w14:textId="77777777" w:rsidTr="00F96B17">
        <w:trPr>
          <w:trHeight w:val="454"/>
        </w:trPr>
        <w:tc>
          <w:tcPr>
            <w:tcW w:w="2543" w:type="dxa"/>
            <w:shd w:val="clear" w:color="auto" w:fill="auto"/>
          </w:tcPr>
          <w:p w14:paraId="4ABBF480" w14:textId="77777777" w:rsidR="00B306DA" w:rsidRPr="00F96B17" w:rsidRDefault="00B306DA" w:rsidP="00F96B17">
            <w:pPr>
              <w:spacing w:line="276" w:lineRule="auto"/>
              <w:rPr>
                <w:rFonts w:ascii="Arial" w:hAnsi="Arial" w:cs="Arial"/>
                <w:b/>
                <w:sz w:val="18"/>
                <w:szCs w:val="18"/>
              </w:rPr>
            </w:pPr>
          </w:p>
        </w:tc>
        <w:tc>
          <w:tcPr>
            <w:tcW w:w="3764" w:type="dxa"/>
            <w:shd w:val="clear" w:color="auto" w:fill="auto"/>
          </w:tcPr>
          <w:p w14:paraId="279FB4F5" w14:textId="77777777" w:rsidR="00B306DA" w:rsidRPr="00F96B17" w:rsidRDefault="00B306DA" w:rsidP="00F96B17">
            <w:pPr>
              <w:spacing w:line="276" w:lineRule="auto"/>
              <w:rPr>
                <w:rFonts w:ascii="Arial" w:hAnsi="Arial" w:cs="Arial"/>
                <w:b/>
                <w:sz w:val="18"/>
                <w:szCs w:val="18"/>
              </w:rPr>
            </w:pPr>
          </w:p>
        </w:tc>
        <w:tc>
          <w:tcPr>
            <w:tcW w:w="926" w:type="dxa"/>
            <w:shd w:val="clear" w:color="auto" w:fill="auto"/>
          </w:tcPr>
          <w:p w14:paraId="34EDE868" w14:textId="77777777" w:rsidR="00B306DA" w:rsidRPr="00F96B17" w:rsidRDefault="00B306DA" w:rsidP="00F96B17">
            <w:pPr>
              <w:spacing w:line="276" w:lineRule="auto"/>
              <w:rPr>
                <w:rFonts w:ascii="Arial" w:hAnsi="Arial" w:cs="Arial"/>
                <w:b/>
                <w:sz w:val="18"/>
                <w:szCs w:val="18"/>
              </w:rPr>
            </w:pPr>
          </w:p>
        </w:tc>
        <w:tc>
          <w:tcPr>
            <w:tcW w:w="1126" w:type="dxa"/>
          </w:tcPr>
          <w:p w14:paraId="04414EAC" w14:textId="77777777" w:rsidR="00B306DA" w:rsidRPr="00F96B17" w:rsidRDefault="00B306DA" w:rsidP="00F96B17">
            <w:pPr>
              <w:spacing w:line="276" w:lineRule="auto"/>
              <w:rPr>
                <w:rFonts w:ascii="Arial" w:hAnsi="Arial" w:cs="Arial"/>
                <w:b/>
                <w:sz w:val="18"/>
                <w:szCs w:val="18"/>
              </w:rPr>
            </w:pPr>
          </w:p>
        </w:tc>
        <w:tc>
          <w:tcPr>
            <w:tcW w:w="1417" w:type="dxa"/>
            <w:vAlign w:val="center"/>
          </w:tcPr>
          <w:p w14:paraId="5A0F958F" w14:textId="39BD3B3C"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939491386"/>
                <w14:checkbox>
                  <w14:checked w14:val="0"/>
                  <w14:checkedState w14:val="2612" w14:font="MS Gothic"/>
                  <w14:uncheckedState w14:val="2610" w14:font="MS Gothic"/>
                </w14:checkbox>
              </w:sdtPr>
              <w:sdtContent>
                <w:r w:rsidR="00B94FEB" w:rsidRPr="00F96B17">
                  <w:rPr>
                    <w:rFonts w:ascii="Segoe UI Symbol" w:eastAsia="MS Gothic" w:hAnsi="Segoe UI Symbol" w:cs="Segoe UI Symbol"/>
                    <w:sz w:val="18"/>
                    <w:szCs w:val="18"/>
                  </w:rPr>
                  <w:t>☐</w:t>
                </w:r>
              </w:sdtContent>
            </w:sdt>
          </w:p>
        </w:tc>
        <w:tc>
          <w:tcPr>
            <w:tcW w:w="1418" w:type="dxa"/>
            <w:shd w:val="clear" w:color="auto" w:fill="auto"/>
            <w:vAlign w:val="center"/>
          </w:tcPr>
          <w:p w14:paraId="25F9A99C" w14:textId="6D86EE6B"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951134753"/>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2800" w:type="dxa"/>
            <w:shd w:val="clear" w:color="auto" w:fill="auto"/>
          </w:tcPr>
          <w:p w14:paraId="75EC989D" w14:textId="77777777" w:rsidR="00B306DA" w:rsidRPr="00F96B17" w:rsidRDefault="00B306DA" w:rsidP="00F96B17">
            <w:pPr>
              <w:spacing w:line="276" w:lineRule="auto"/>
              <w:rPr>
                <w:rFonts w:ascii="Arial" w:hAnsi="Arial" w:cs="Arial"/>
                <w:b/>
                <w:sz w:val="18"/>
                <w:szCs w:val="18"/>
              </w:rPr>
            </w:pPr>
          </w:p>
        </w:tc>
      </w:tr>
      <w:tr w:rsidR="00B306DA" w:rsidRPr="00E53B67" w14:paraId="6498B079" w14:textId="77777777" w:rsidTr="00F96B17">
        <w:trPr>
          <w:trHeight w:val="454"/>
        </w:trPr>
        <w:tc>
          <w:tcPr>
            <w:tcW w:w="2543" w:type="dxa"/>
            <w:shd w:val="clear" w:color="auto" w:fill="auto"/>
          </w:tcPr>
          <w:p w14:paraId="4D837AEE" w14:textId="77777777" w:rsidR="00B306DA" w:rsidRPr="00F96B17" w:rsidRDefault="00B306DA" w:rsidP="00F96B17">
            <w:pPr>
              <w:spacing w:line="276" w:lineRule="auto"/>
              <w:rPr>
                <w:rFonts w:ascii="Arial" w:hAnsi="Arial" w:cs="Arial"/>
                <w:b/>
                <w:sz w:val="18"/>
                <w:szCs w:val="18"/>
              </w:rPr>
            </w:pPr>
          </w:p>
        </w:tc>
        <w:tc>
          <w:tcPr>
            <w:tcW w:w="3764" w:type="dxa"/>
            <w:shd w:val="clear" w:color="auto" w:fill="auto"/>
          </w:tcPr>
          <w:p w14:paraId="480FD8EC" w14:textId="77777777" w:rsidR="00B306DA" w:rsidRPr="00F96B17" w:rsidRDefault="00B306DA" w:rsidP="00F96B17">
            <w:pPr>
              <w:spacing w:line="276" w:lineRule="auto"/>
              <w:rPr>
                <w:rFonts w:ascii="Arial" w:hAnsi="Arial" w:cs="Arial"/>
                <w:b/>
                <w:sz w:val="18"/>
                <w:szCs w:val="18"/>
              </w:rPr>
            </w:pPr>
          </w:p>
        </w:tc>
        <w:tc>
          <w:tcPr>
            <w:tcW w:w="926" w:type="dxa"/>
            <w:shd w:val="clear" w:color="auto" w:fill="auto"/>
          </w:tcPr>
          <w:p w14:paraId="2301B51F" w14:textId="77777777" w:rsidR="00B306DA" w:rsidRPr="00F96B17" w:rsidRDefault="00B306DA" w:rsidP="00F96B17">
            <w:pPr>
              <w:spacing w:line="276" w:lineRule="auto"/>
              <w:rPr>
                <w:rFonts w:ascii="Arial" w:hAnsi="Arial" w:cs="Arial"/>
                <w:b/>
                <w:sz w:val="18"/>
                <w:szCs w:val="18"/>
              </w:rPr>
            </w:pPr>
          </w:p>
        </w:tc>
        <w:tc>
          <w:tcPr>
            <w:tcW w:w="1126" w:type="dxa"/>
          </w:tcPr>
          <w:p w14:paraId="6D3D4AB4" w14:textId="77777777" w:rsidR="00B306DA" w:rsidRPr="00F96B17" w:rsidRDefault="00B306DA" w:rsidP="00F96B17">
            <w:pPr>
              <w:spacing w:line="276" w:lineRule="auto"/>
              <w:rPr>
                <w:rFonts w:ascii="Arial" w:hAnsi="Arial" w:cs="Arial"/>
                <w:b/>
                <w:sz w:val="18"/>
                <w:szCs w:val="18"/>
              </w:rPr>
            </w:pPr>
          </w:p>
        </w:tc>
        <w:tc>
          <w:tcPr>
            <w:tcW w:w="1417" w:type="dxa"/>
            <w:vAlign w:val="center"/>
          </w:tcPr>
          <w:p w14:paraId="738A8F55" w14:textId="517FA84E"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836972778"/>
                <w14:checkbox>
                  <w14:checked w14:val="0"/>
                  <w14:checkedState w14:val="2612" w14:font="MS Gothic"/>
                  <w14:uncheckedState w14:val="2610" w14:font="MS Gothic"/>
                </w14:checkbox>
              </w:sdtPr>
              <w:sdtContent>
                <w:r w:rsidR="00B94FEB" w:rsidRPr="00F96B17">
                  <w:rPr>
                    <w:rFonts w:ascii="Segoe UI Symbol" w:eastAsia="MS Gothic" w:hAnsi="Segoe UI Symbol" w:cs="Segoe UI Symbol"/>
                    <w:sz w:val="18"/>
                    <w:szCs w:val="18"/>
                  </w:rPr>
                  <w:t>☐</w:t>
                </w:r>
              </w:sdtContent>
            </w:sdt>
          </w:p>
        </w:tc>
        <w:tc>
          <w:tcPr>
            <w:tcW w:w="1418" w:type="dxa"/>
            <w:shd w:val="clear" w:color="auto" w:fill="auto"/>
            <w:vAlign w:val="center"/>
          </w:tcPr>
          <w:p w14:paraId="138E2282" w14:textId="35052A69"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1822541595"/>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2800" w:type="dxa"/>
            <w:shd w:val="clear" w:color="auto" w:fill="auto"/>
          </w:tcPr>
          <w:p w14:paraId="4ECE8A33" w14:textId="77777777" w:rsidR="00B306DA" w:rsidRPr="00F96B17" w:rsidRDefault="00B306DA" w:rsidP="00F96B17">
            <w:pPr>
              <w:spacing w:line="276" w:lineRule="auto"/>
              <w:rPr>
                <w:rFonts w:ascii="Arial" w:hAnsi="Arial" w:cs="Arial"/>
                <w:b/>
                <w:sz w:val="18"/>
                <w:szCs w:val="18"/>
              </w:rPr>
            </w:pPr>
          </w:p>
        </w:tc>
      </w:tr>
      <w:tr w:rsidR="00B306DA" w:rsidRPr="00E53B67" w14:paraId="2368F9EF" w14:textId="77777777" w:rsidTr="00F96B17">
        <w:trPr>
          <w:trHeight w:val="454"/>
        </w:trPr>
        <w:tc>
          <w:tcPr>
            <w:tcW w:w="2543" w:type="dxa"/>
            <w:shd w:val="clear" w:color="auto" w:fill="auto"/>
          </w:tcPr>
          <w:p w14:paraId="184A72A3" w14:textId="77777777" w:rsidR="00B306DA" w:rsidRPr="00F96B17" w:rsidRDefault="00B306DA" w:rsidP="00F96B17">
            <w:pPr>
              <w:spacing w:line="276" w:lineRule="auto"/>
              <w:rPr>
                <w:rFonts w:ascii="Arial" w:hAnsi="Arial" w:cs="Arial"/>
                <w:b/>
                <w:sz w:val="18"/>
                <w:szCs w:val="18"/>
              </w:rPr>
            </w:pPr>
          </w:p>
        </w:tc>
        <w:tc>
          <w:tcPr>
            <w:tcW w:w="3764" w:type="dxa"/>
            <w:shd w:val="clear" w:color="auto" w:fill="auto"/>
          </w:tcPr>
          <w:p w14:paraId="7B1C9195" w14:textId="77777777" w:rsidR="00B306DA" w:rsidRPr="00F96B17" w:rsidRDefault="00B306DA" w:rsidP="00F96B17">
            <w:pPr>
              <w:spacing w:line="276" w:lineRule="auto"/>
              <w:rPr>
                <w:rFonts w:ascii="Arial" w:hAnsi="Arial" w:cs="Arial"/>
                <w:b/>
                <w:sz w:val="18"/>
                <w:szCs w:val="18"/>
              </w:rPr>
            </w:pPr>
          </w:p>
        </w:tc>
        <w:tc>
          <w:tcPr>
            <w:tcW w:w="926" w:type="dxa"/>
            <w:shd w:val="clear" w:color="auto" w:fill="auto"/>
          </w:tcPr>
          <w:p w14:paraId="1209EE14" w14:textId="77777777" w:rsidR="00B306DA" w:rsidRPr="00F96B17" w:rsidRDefault="00B306DA" w:rsidP="00F96B17">
            <w:pPr>
              <w:spacing w:line="276" w:lineRule="auto"/>
              <w:rPr>
                <w:rFonts w:ascii="Arial" w:hAnsi="Arial" w:cs="Arial"/>
                <w:b/>
                <w:sz w:val="18"/>
                <w:szCs w:val="18"/>
              </w:rPr>
            </w:pPr>
          </w:p>
        </w:tc>
        <w:tc>
          <w:tcPr>
            <w:tcW w:w="1126" w:type="dxa"/>
          </w:tcPr>
          <w:p w14:paraId="1DB17DF9" w14:textId="77777777" w:rsidR="00B306DA" w:rsidRPr="00F96B17" w:rsidRDefault="00B306DA" w:rsidP="00F96B17">
            <w:pPr>
              <w:spacing w:line="276" w:lineRule="auto"/>
              <w:rPr>
                <w:rFonts w:ascii="Arial" w:hAnsi="Arial" w:cs="Arial"/>
                <w:b/>
                <w:sz w:val="18"/>
                <w:szCs w:val="18"/>
              </w:rPr>
            </w:pPr>
          </w:p>
        </w:tc>
        <w:tc>
          <w:tcPr>
            <w:tcW w:w="1417" w:type="dxa"/>
            <w:vAlign w:val="center"/>
          </w:tcPr>
          <w:p w14:paraId="7617B283" w14:textId="694CC9F7"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1962950038"/>
                <w14:checkbox>
                  <w14:checked w14:val="0"/>
                  <w14:checkedState w14:val="2612" w14:font="MS Gothic"/>
                  <w14:uncheckedState w14:val="2610" w14:font="MS Gothic"/>
                </w14:checkbox>
              </w:sdtPr>
              <w:sdtContent>
                <w:r w:rsidR="00B94FEB" w:rsidRPr="00F96B17">
                  <w:rPr>
                    <w:rFonts w:ascii="Segoe UI Symbol" w:eastAsia="MS Gothic" w:hAnsi="Segoe UI Symbol" w:cs="Segoe UI Symbol"/>
                    <w:sz w:val="18"/>
                    <w:szCs w:val="18"/>
                  </w:rPr>
                  <w:t>☐</w:t>
                </w:r>
              </w:sdtContent>
            </w:sdt>
          </w:p>
        </w:tc>
        <w:tc>
          <w:tcPr>
            <w:tcW w:w="1418" w:type="dxa"/>
            <w:shd w:val="clear" w:color="auto" w:fill="auto"/>
            <w:vAlign w:val="center"/>
          </w:tcPr>
          <w:p w14:paraId="21FF2CF1" w14:textId="0079A2EA"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429162318"/>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2800" w:type="dxa"/>
            <w:shd w:val="clear" w:color="auto" w:fill="auto"/>
          </w:tcPr>
          <w:p w14:paraId="556BCB74" w14:textId="77777777" w:rsidR="00B306DA" w:rsidRPr="00F96B17" w:rsidRDefault="00B306DA" w:rsidP="00F96B17">
            <w:pPr>
              <w:spacing w:line="276" w:lineRule="auto"/>
              <w:rPr>
                <w:rFonts w:ascii="Arial" w:hAnsi="Arial" w:cs="Arial"/>
                <w:b/>
                <w:sz w:val="18"/>
                <w:szCs w:val="18"/>
              </w:rPr>
            </w:pPr>
          </w:p>
        </w:tc>
      </w:tr>
      <w:tr w:rsidR="00B306DA" w:rsidRPr="00E53B67" w14:paraId="4414D857" w14:textId="77777777" w:rsidTr="00F96B17">
        <w:trPr>
          <w:trHeight w:val="454"/>
        </w:trPr>
        <w:tc>
          <w:tcPr>
            <w:tcW w:w="2543" w:type="dxa"/>
            <w:shd w:val="clear" w:color="auto" w:fill="auto"/>
          </w:tcPr>
          <w:p w14:paraId="1A46D878" w14:textId="77777777" w:rsidR="00B306DA" w:rsidRPr="00F96B17" w:rsidRDefault="00B306DA" w:rsidP="00F96B17">
            <w:pPr>
              <w:spacing w:line="276" w:lineRule="auto"/>
              <w:rPr>
                <w:rFonts w:ascii="Arial" w:hAnsi="Arial" w:cs="Arial"/>
                <w:b/>
                <w:sz w:val="18"/>
                <w:szCs w:val="18"/>
              </w:rPr>
            </w:pPr>
          </w:p>
        </w:tc>
        <w:tc>
          <w:tcPr>
            <w:tcW w:w="3764" w:type="dxa"/>
            <w:shd w:val="clear" w:color="auto" w:fill="auto"/>
          </w:tcPr>
          <w:p w14:paraId="2AEB2DF7" w14:textId="77777777" w:rsidR="00B306DA" w:rsidRPr="00F96B17" w:rsidRDefault="00B306DA" w:rsidP="00F96B17">
            <w:pPr>
              <w:spacing w:line="276" w:lineRule="auto"/>
              <w:rPr>
                <w:rFonts w:ascii="Arial" w:hAnsi="Arial" w:cs="Arial"/>
                <w:b/>
                <w:sz w:val="18"/>
                <w:szCs w:val="18"/>
              </w:rPr>
            </w:pPr>
          </w:p>
        </w:tc>
        <w:tc>
          <w:tcPr>
            <w:tcW w:w="926" w:type="dxa"/>
            <w:shd w:val="clear" w:color="auto" w:fill="auto"/>
          </w:tcPr>
          <w:p w14:paraId="1B4F2351" w14:textId="77777777" w:rsidR="00B306DA" w:rsidRPr="00F96B17" w:rsidRDefault="00B306DA" w:rsidP="00F96B17">
            <w:pPr>
              <w:spacing w:line="276" w:lineRule="auto"/>
              <w:rPr>
                <w:rFonts w:ascii="Arial" w:hAnsi="Arial" w:cs="Arial"/>
                <w:b/>
                <w:sz w:val="18"/>
                <w:szCs w:val="18"/>
              </w:rPr>
            </w:pPr>
          </w:p>
        </w:tc>
        <w:tc>
          <w:tcPr>
            <w:tcW w:w="1126" w:type="dxa"/>
          </w:tcPr>
          <w:p w14:paraId="064974CD" w14:textId="77777777" w:rsidR="00B306DA" w:rsidRPr="00F96B17" w:rsidRDefault="00B306DA" w:rsidP="00F96B17">
            <w:pPr>
              <w:spacing w:line="276" w:lineRule="auto"/>
              <w:rPr>
                <w:rFonts w:ascii="Arial" w:hAnsi="Arial" w:cs="Arial"/>
                <w:b/>
                <w:sz w:val="18"/>
                <w:szCs w:val="18"/>
              </w:rPr>
            </w:pPr>
          </w:p>
        </w:tc>
        <w:tc>
          <w:tcPr>
            <w:tcW w:w="1417" w:type="dxa"/>
            <w:vAlign w:val="center"/>
          </w:tcPr>
          <w:p w14:paraId="53A5946B" w14:textId="3BB15647"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166838282"/>
                <w14:checkbox>
                  <w14:checked w14:val="0"/>
                  <w14:checkedState w14:val="2612" w14:font="MS Gothic"/>
                  <w14:uncheckedState w14:val="2610" w14:font="MS Gothic"/>
                </w14:checkbox>
              </w:sdtPr>
              <w:sdtContent>
                <w:r w:rsidR="00B94FEB" w:rsidRPr="00F96B17">
                  <w:rPr>
                    <w:rFonts w:ascii="Segoe UI Symbol" w:eastAsia="MS Gothic" w:hAnsi="Segoe UI Symbol" w:cs="Segoe UI Symbol"/>
                    <w:sz w:val="18"/>
                    <w:szCs w:val="18"/>
                  </w:rPr>
                  <w:t>☐</w:t>
                </w:r>
              </w:sdtContent>
            </w:sdt>
          </w:p>
        </w:tc>
        <w:tc>
          <w:tcPr>
            <w:tcW w:w="1418" w:type="dxa"/>
            <w:shd w:val="clear" w:color="auto" w:fill="auto"/>
            <w:vAlign w:val="center"/>
          </w:tcPr>
          <w:p w14:paraId="460A91F3" w14:textId="0E32BE80"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215093849"/>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2800" w:type="dxa"/>
            <w:shd w:val="clear" w:color="auto" w:fill="auto"/>
          </w:tcPr>
          <w:p w14:paraId="1E8DE19C" w14:textId="77777777" w:rsidR="00B306DA" w:rsidRPr="00F96B17" w:rsidRDefault="00B306DA" w:rsidP="00F96B17">
            <w:pPr>
              <w:spacing w:line="276" w:lineRule="auto"/>
              <w:rPr>
                <w:rFonts w:ascii="Arial" w:hAnsi="Arial" w:cs="Arial"/>
                <w:b/>
                <w:sz w:val="18"/>
                <w:szCs w:val="18"/>
              </w:rPr>
            </w:pPr>
          </w:p>
        </w:tc>
      </w:tr>
      <w:tr w:rsidR="00B306DA" w:rsidRPr="00E53B67" w14:paraId="10CFE41A" w14:textId="77777777" w:rsidTr="00F96B17">
        <w:trPr>
          <w:trHeight w:val="454"/>
        </w:trPr>
        <w:tc>
          <w:tcPr>
            <w:tcW w:w="2543" w:type="dxa"/>
            <w:shd w:val="clear" w:color="auto" w:fill="auto"/>
          </w:tcPr>
          <w:p w14:paraId="579CB3FC" w14:textId="77777777" w:rsidR="00B306DA" w:rsidRPr="00F96B17" w:rsidRDefault="00B306DA" w:rsidP="00F96B17">
            <w:pPr>
              <w:spacing w:line="276" w:lineRule="auto"/>
              <w:rPr>
                <w:rFonts w:ascii="Arial" w:hAnsi="Arial" w:cs="Arial"/>
                <w:b/>
                <w:sz w:val="18"/>
                <w:szCs w:val="18"/>
              </w:rPr>
            </w:pPr>
          </w:p>
        </w:tc>
        <w:tc>
          <w:tcPr>
            <w:tcW w:w="3764" w:type="dxa"/>
            <w:shd w:val="clear" w:color="auto" w:fill="auto"/>
          </w:tcPr>
          <w:p w14:paraId="31B1BF83" w14:textId="77777777" w:rsidR="00B306DA" w:rsidRPr="00F96B17" w:rsidRDefault="00B306DA" w:rsidP="00F96B17">
            <w:pPr>
              <w:spacing w:line="276" w:lineRule="auto"/>
              <w:rPr>
                <w:rFonts w:ascii="Arial" w:hAnsi="Arial" w:cs="Arial"/>
                <w:b/>
                <w:sz w:val="18"/>
                <w:szCs w:val="18"/>
              </w:rPr>
            </w:pPr>
          </w:p>
        </w:tc>
        <w:tc>
          <w:tcPr>
            <w:tcW w:w="926" w:type="dxa"/>
            <w:shd w:val="clear" w:color="auto" w:fill="auto"/>
          </w:tcPr>
          <w:p w14:paraId="0B0CCCD3" w14:textId="77777777" w:rsidR="00B306DA" w:rsidRPr="00F96B17" w:rsidRDefault="00B306DA" w:rsidP="00F96B17">
            <w:pPr>
              <w:spacing w:line="276" w:lineRule="auto"/>
              <w:rPr>
                <w:rFonts w:ascii="Arial" w:hAnsi="Arial" w:cs="Arial"/>
                <w:b/>
                <w:sz w:val="18"/>
                <w:szCs w:val="18"/>
              </w:rPr>
            </w:pPr>
          </w:p>
        </w:tc>
        <w:tc>
          <w:tcPr>
            <w:tcW w:w="1126" w:type="dxa"/>
          </w:tcPr>
          <w:p w14:paraId="21C4937A" w14:textId="77777777" w:rsidR="00B306DA" w:rsidRPr="00F96B17" w:rsidRDefault="00B306DA" w:rsidP="00F96B17">
            <w:pPr>
              <w:spacing w:line="276" w:lineRule="auto"/>
              <w:rPr>
                <w:rFonts w:ascii="Arial" w:hAnsi="Arial" w:cs="Arial"/>
                <w:b/>
                <w:sz w:val="18"/>
                <w:szCs w:val="18"/>
              </w:rPr>
            </w:pPr>
          </w:p>
        </w:tc>
        <w:tc>
          <w:tcPr>
            <w:tcW w:w="1417" w:type="dxa"/>
            <w:vAlign w:val="center"/>
          </w:tcPr>
          <w:p w14:paraId="18D2DF20" w14:textId="5A5F9098"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451468794"/>
                <w14:checkbox>
                  <w14:checked w14:val="0"/>
                  <w14:checkedState w14:val="2612" w14:font="MS Gothic"/>
                  <w14:uncheckedState w14:val="2610" w14:font="MS Gothic"/>
                </w14:checkbox>
              </w:sdtPr>
              <w:sdtContent>
                <w:r w:rsidR="00B94FEB" w:rsidRPr="00F96B17">
                  <w:rPr>
                    <w:rFonts w:ascii="Segoe UI Symbol" w:eastAsia="MS Gothic" w:hAnsi="Segoe UI Symbol" w:cs="Segoe UI Symbol"/>
                    <w:sz w:val="18"/>
                    <w:szCs w:val="18"/>
                  </w:rPr>
                  <w:t>☐</w:t>
                </w:r>
              </w:sdtContent>
            </w:sdt>
          </w:p>
        </w:tc>
        <w:tc>
          <w:tcPr>
            <w:tcW w:w="1418" w:type="dxa"/>
            <w:shd w:val="clear" w:color="auto" w:fill="auto"/>
            <w:vAlign w:val="center"/>
          </w:tcPr>
          <w:p w14:paraId="051A7207" w14:textId="1F0325F7"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1679536384"/>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2800" w:type="dxa"/>
            <w:shd w:val="clear" w:color="auto" w:fill="auto"/>
          </w:tcPr>
          <w:p w14:paraId="629532EF" w14:textId="77777777" w:rsidR="00B306DA" w:rsidRPr="00F96B17" w:rsidRDefault="00B306DA" w:rsidP="00F96B17">
            <w:pPr>
              <w:spacing w:line="276" w:lineRule="auto"/>
              <w:rPr>
                <w:rFonts w:ascii="Arial" w:hAnsi="Arial" w:cs="Arial"/>
                <w:b/>
                <w:sz w:val="18"/>
                <w:szCs w:val="18"/>
              </w:rPr>
            </w:pPr>
          </w:p>
        </w:tc>
      </w:tr>
      <w:tr w:rsidR="00B306DA" w:rsidRPr="00E53B67" w14:paraId="2C991D4E" w14:textId="77777777" w:rsidTr="00F96B17">
        <w:trPr>
          <w:trHeight w:val="454"/>
        </w:trPr>
        <w:tc>
          <w:tcPr>
            <w:tcW w:w="2543" w:type="dxa"/>
            <w:shd w:val="clear" w:color="auto" w:fill="auto"/>
          </w:tcPr>
          <w:p w14:paraId="2BF06C8A" w14:textId="77777777" w:rsidR="00B306DA" w:rsidRPr="00F96B17" w:rsidRDefault="00B306DA" w:rsidP="00F96B17">
            <w:pPr>
              <w:spacing w:line="276" w:lineRule="auto"/>
              <w:rPr>
                <w:rFonts w:ascii="Arial" w:hAnsi="Arial" w:cs="Arial"/>
                <w:b/>
                <w:sz w:val="18"/>
                <w:szCs w:val="18"/>
              </w:rPr>
            </w:pPr>
          </w:p>
        </w:tc>
        <w:tc>
          <w:tcPr>
            <w:tcW w:w="3764" w:type="dxa"/>
            <w:shd w:val="clear" w:color="auto" w:fill="auto"/>
          </w:tcPr>
          <w:p w14:paraId="4180A567" w14:textId="77777777" w:rsidR="00B306DA" w:rsidRPr="00F96B17" w:rsidRDefault="00B306DA" w:rsidP="00F96B17">
            <w:pPr>
              <w:spacing w:line="276" w:lineRule="auto"/>
              <w:rPr>
                <w:rFonts w:ascii="Arial" w:hAnsi="Arial" w:cs="Arial"/>
                <w:b/>
                <w:sz w:val="18"/>
                <w:szCs w:val="18"/>
              </w:rPr>
            </w:pPr>
          </w:p>
        </w:tc>
        <w:tc>
          <w:tcPr>
            <w:tcW w:w="926" w:type="dxa"/>
            <w:shd w:val="clear" w:color="auto" w:fill="auto"/>
          </w:tcPr>
          <w:p w14:paraId="7F562DE4" w14:textId="77777777" w:rsidR="00B306DA" w:rsidRPr="00F96B17" w:rsidRDefault="00B306DA" w:rsidP="00F96B17">
            <w:pPr>
              <w:spacing w:line="276" w:lineRule="auto"/>
              <w:rPr>
                <w:rFonts w:ascii="Arial" w:hAnsi="Arial" w:cs="Arial"/>
                <w:b/>
                <w:sz w:val="18"/>
                <w:szCs w:val="18"/>
              </w:rPr>
            </w:pPr>
          </w:p>
        </w:tc>
        <w:tc>
          <w:tcPr>
            <w:tcW w:w="1126" w:type="dxa"/>
          </w:tcPr>
          <w:p w14:paraId="63D9EC3F" w14:textId="77777777" w:rsidR="00B306DA" w:rsidRPr="00F96B17" w:rsidRDefault="00B306DA" w:rsidP="00F96B17">
            <w:pPr>
              <w:spacing w:line="276" w:lineRule="auto"/>
              <w:rPr>
                <w:rFonts w:ascii="Arial" w:hAnsi="Arial" w:cs="Arial"/>
                <w:b/>
                <w:sz w:val="18"/>
                <w:szCs w:val="18"/>
              </w:rPr>
            </w:pPr>
          </w:p>
        </w:tc>
        <w:tc>
          <w:tcPr>
            <w:tcW w:w="1417" w:type="dxa"/>
            <w:vAlign w:val="center"/>
          </w:tcPr>
          <w:p w14:paraId="15B959C9" w14:textId="07E81737"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1379197737"/>
                <w14:checkbox>
                  <w14:checked w14:val="0"/>
                  <w14:checkedState w14:val="2612" w14:font="MS Gothic"/>
                  <w14:uncheckedState w14:val="2610" w14:font="MS Gothic"/>
                </w14:checkbox>
              </w:sdtPr>
              <w:sdtContent>
                <w:r w:rsidR="00B94FEB" w:rsidRPr="00F96B17">
                  <w:rPr>
                    <w:rFonts w:ascii="Segoe UI Symbol" w:eastAsia="MS Gothic" w:hAnsi="Segoe UI Symbol" w:cs="Segoe UI Symbol"/>
                    <w:sz w:val="18"/>
                    <w:szCs w:val="18"/>
                  </w:rPr>
                  <w:t>☐</w:t>
                </w:r>
              </w:sdtContent>
            </w:sdt>
          </w:p>
        </w:tc>
        <w:tc>
          <w:tcPr>
            <w:tcW w:w="1418" w:type="dxa"/>
            <w:shd w:val="clear" w:color="auto" w:fill="auto"/>
            <w:vAlign w:val="center"/>
          </w:tcPr>
          <w:p w14:paraId="282B7CFD" w14:textId="0B0EAEA5"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550586412"/>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2800" w:type="dxa"/>
            <w:shd w:val="clear" w:color="auto" w:fill="auto"/>
          </w:tcPr>
          <w:p w14:paraId="2766C4D0" w14:textId="77777777" w:rsidR="00B306DA" w:rsidRPr="00F96B17" w:rsidRDefault="00B306DA" w:rsidP="00F96B17">
            <w:pPr>
              <w:spacing w:line="276" w:lineRule="auto"/>
              <w:rPr>
                <w:rFonts w:ascii="Arial" w:hAnsi="Arial" w:cs="Arial"/>
                <w:b/>
                <w:sz w:val="18"/>
                <w:szCs w:val="18"/>
              </w:rPr>
            </w:pPr>
          </w:p>
        </w:tc>
      </w:tr>
      <w:tr w:rsidR="00B306DA" w:rsidRPr="00E53B67" w14:paraId="1B3CBC8C" w14:textId="77777777" w:rsidTr="00F96B17">
        <w:trPr>
          <w:trHeight w:val="454"/>
        </w:trPr>
        <w:tc>
          <w:tcPr>
            <w:tcW w:w="2543" w:type="dxa"/>
            <w:shd w:val="clear" w:color="auto" w:fill="auto"/>
          </w:tcPr>
          <w:p w14:paraId="208AD963" w14:textId="77777777" w:rsidR="00B306DA" w:rsidRPr="00F96B17" w:rsidRDefault="00B306DA" w:rsidP="00F96B17">
            <w:pPr>
              <w:spacing w:line="276" w:lineRule="auto"/>
              <w:rPr>
                <w:rFonts w:ascii="Arial" w:hAnsi="Arial" w:cs="Arial"/>
                <w:b/>
                <w:sz w:val="18"/>
                <w:szCs w:val="18"/>
              </w:rPr>
            </w:pPr>
          </w:p>
        </w:tc>
        <w:tc>
          <w:tcPr>
            <w:tcW w:w="3764" w:type="dxa"/>
            <w:shd w:val="clear" w:color="auto" w:fill="auto"/>
          </w:tcPr>
          <w:p w14:paraId="09C274B3" w14:textId="77777777" w:rsidR="00B306DA" w:rsidRPr="00F96B17" w:rsidRDefault="00B306DA" w:rsidP="00F96B17">
            <w:pPr>
              <w:spacing w:line="276" w:lineRule="auto"/>
              <w:rPr>
                <w:rFonts w:ascii="Arial" w:hAnsi="Arial" w:cs="Arial"/>
                <w:b/>
                <w:sz w:val="18"/>
                <w:szCs w:val="18"/>
              </w:rPr>
            </w:pPr>
          </w:p>
        </w:tc>
        <w:tc>
          <w:tcPr>
            <w:tcW w:w="926" w:type="dxa"/>
            <w:shd w:val="clear" w:color="auto" w:fill="auto"/>
          </w:tcPr>
          <w:p w14:paraId="0403A051" w14:textId="77777777" w:rsidR="00B306DA" w:rsidRPr="00F96B17" w:rsidRDefault="00B306DA" w:rsidP="00F96B17">
            <w:pPr>
              <w:spacing w:line="276" w:lineRule="auto"/>
              <w:rPr>
                <w:rFonts w:ascii="Arial" w:hAnsi="Arial" w:cs="Arial"/>
                <w:b/>
                <w:sz w:val="18"/>
                <w:szCs w:val="18"/>
              </w:rPr>
            </w:pPr>
          </w:p>
        </w:tc>
        <w:tc>
          <w:tcPr>
            <w:tcW w:w="1126" w:type="dxa"/>
          </w:tcPr>
          <w:p w14:paraId="2370873F" w14:textId="77777777" w:rsidR="00B306DA" w:rsidRPr="00F96B17" w:rsidRDefault="00B306DA" w:rsidP="00F96B17">
            <w:pPr>
              <w:spacing w:line="276" w:lineRule="auto"/>
              <w:rPr>
                <w:rFonts w:ascii="Arial" w:hAnsi="Arial" w:cs="Arial"/>
                <w:b/>
                <w:sz w:val="18"/>
                <w:szCs w:val="18"/>
              </w:rPr>
            </w:pPr>
          </w:p>
        </w:tc>
        <w:tc>
          <w:tcPr>
            <w:tcW w:w="1417" w:type="dxa"/>
            <w:vAlign w:val="center"/>
          </w:tcPr>
          <w:p w14:paraId="2229F865" w14:textId="40F6FB97"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709845233"/>
                <w14:checkbox>
                  <w14:checked w14:val="0"/>
                  <w14:checkedState w14:val="2612" w14:font="MS Gothic"/>
                  <w14:uncheckedState w14:val="2610" w14:font="MS Gothic"/>
                </w14:checkbox>
              </w:sdtPr>
              <w:sdtContent>
                <w:r w:rsidR="00B94FEB" w:rsidRPr="00F96B17">
                  <w:rPr>
                    <w:rFonts w:ascii="Segoe UI Symbol" w:eastAsia="MS Gothic" w:hAnsi="Segoe UI Symbol" w:cs="Segoe UI Symbol"/>
                    <w:sz w:val="18"/>
                    <w:szCs w:val="18"/>
                  </w:rPr>
                  <w:t>☐</w:t>
                </w:r>
              </w:sdtContent>
            </w:sdt>
          </w:p>
        </w:tc>
        <w:tc>
          <w:tcPr>
            <w:tcW w:w="1418" w:type="dxa"/>
            <w:shd w:val="clear" w:color="auto" w:fill="auto"/>
            <w:vAlign w:val="center"/>
          </w:tcPr>
          <w:p w14:paraId="1A29FA20" w14:textId="5DB363FF"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1638784488"/>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2800" w:type="dxa"/>
            <w:shd w:val="clear" w:color="auto" w:fill="auto"/>
          </w:tcPr>
          <w:p w14:paraId="576D6807" w14:textId="77777777" w:rsidR="00B306DA" w:rsidRPr="00F96B17" w:rsidRDefault="00B306DA" w:rsidP="00F96B17">
            <w:pPr>
              <w:spacing w:line="276" w:lineRule="auto"/>
              <w:rPr>
                <w:rFonts w:ascii="Arial" w:hAnsi="Arial" w:cs="Arial"/>
                <w:b/>
                <w:sz w:val="18"/>
                <w:szCs w:val="18"/>
              </w:rPr>
            </w:pPr>
          </w:p>
        </w:tc>
      </w:tr>
      <w:tr w:rsidR="00B306DA" w:rsidRPr="00E53B67" w14:paraId="0653CA98" w14:textId="77777777" w:rsidTr="00F96B17">
        <w:trPr>
          <w:trHeight w:val="454"/>
        </w:trPr>
        <w:tc>
          <w:tcPr>
            <w:tcW w:w="2543" w:type="dxa"/>
            <w:shd w:val="clear" w:color="auto" w:fill="auto"/>
          </w:tcPr>
          <w:p w14:paraId="1FF1F6E7" w14:textId="77777777" w:rsidR="00B306DA" w:rsidRPr="00F96B17" w:rsidRDefault="00B306DA" w:rsidP="00F96B17">
            <w:pPr>
              <w:spacing w:line="276" w:lineRule="auto"/>
              <w:rPr>
                <w:rFonts w:ascii="Arial" w:hAnsi="Arial" w:cs="Arial"/>
                <w:b/>
                <w:sz w:val="18"/>
                <w:szCs w:val="18"/>
              </w:rPr>
            </w:pPr>
          </w:p>
        </w:tc>
        <w:tc>
          <w:tcPr>
            <w:tcW w:w="3764" w:type="dxa"/>
            <w:shd w:val="clear" w:color="auto" w:fill="auto"/>
          </w:tcPr>
          <w:p w14:paraId="2099B41E" w14:textId="77777777" w:rsidR="00B306DA" w:rsidRPr="00F96B17" w:rsidRDefault="00B306DA" w:rsidP="00F96B17">
            <w:pPr>
              <w:spacing w:line="276" w:lineRule="auto"/>
              <w:rPr>
                <w:rFonts w:ascii="Arial" w:hAnsi="Arial" w:cs="Arial"/>
                <w:b/>
                <w:sz w:val="18"/>
                <w:szCs w:val="18"/>
              </w:rPr>
            </w:pPr>
          </w:p>
        </w:tc>
        <w:tc>
          <w:tcPr>
            <w:tcW w:w="926" w:type="dxa"/>
            <w:shd w:val="clear" w:color="auto" w:fill="auto"/>
          </w:tcPr>
          <w:p w14:paraId="439FAAB8" w14:textId="77777777" w:rsidR="00B306DA" w:rsidRPr="00F96B17" w:rsidRDefault="00B306DA" w:rsidP="00F96B17">
            <w:pPr>
              <w:spacing w:line="276" w:lineRule="auto"/>
              <w:rPr>
                <w:rFonts w:ascii="Arial" w:hAnsi="Arial" w:cs="Arial"/>
                <w:b/>
                <w:sz w:val="18"/>
                <w:szCs w:val="18"/>
              </w:rPr>
            </w:pPr>
          </w:p>
        </w:tc>
        <w:tc>
          <w:tcPr>
            <w:tcW w:w="1126" w:type="dxa"/>
          </w:tcPr>
          <w:p w14:paraId="5E3D5507" w14:textId="77777777" w:rsidR="00B306DA" w:rsidRPr="00F96B17" w:rsidRDefault="00B306DA" w:rsidP="00F96B17">
            <w:pPr>
              <w:spacing w:line="276" w:lineRule="auto"/>
              <w:rPr>
                <w:rFonts w:ascii="Arial" w:hAnsi="Arial" w:cs="Arial"/>
                <w:b/>
                <w:sz w:val="18"/>
                <w:szCs w:val="18"/>
              </w:rPr>
            </w:pPr>
          </w:p>
        </w:tc>
        <w:tc>
          <w:tcPr>
            <w:tcW w:w="1417" w:type="dxa"/>
            <w:vAlign w:val="center"/>
          </w:tcPr>
          <w:p w14:paraId="70E2638C" w14:textId="5F54C6AB"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769355809"/>
                <w14:checkbox>
                  <w14:checked w14:val="0"/>
                  <w14:checkedState w14:val="2612" w14:font="MS Gothic"/>
                  <w14:uncheckedState w14:val="2610" w14:font="MS Gothic"/>
                </w14:checkbox>
              </w:sdtPr>
              <w:sdtContent>
                <w:r w:rsidR="00B94FEB" w:rsidRPr="00F96B17">
                  <w:rPr>
                    <w:rFonts w:ascii="Segoe UI Symbol" w:eastAsia="MS Gothic" w:hAnsi="Segoe UI Symbol" w:cs="Segoe UI Symbol"/>
                    <w:sz w:val="18"/>
                    <w:szCs w:val="18"/>
                  </w:rPr>
                  <w:t>☐</w:t>
                </w:r>
              </w:sdtContent>
            </w:sdt>
          </w:p>
        </w:tc>
        <w:tc>
          <w:tcPr>
            <w:tcW w:w="1418" w:type="dxa"/>
            <w:shd w:val="clear" w:color="auto" w:fill="auto"/>
            <w:vAlign w:val="center"/>
          </w:tcPr>
          <w:p w14:paraId="5F651F6F" w14:textId="1DF3CD9F"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2128304557"/>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2800" w:type="dxa"/>
            <w:shd w:val="clear" w:color="auto" w:fill="auto"/>
          </w:tcPr>
          <w:p w14:paraId="4573CB87" w14:textId="77777777" w:rsidR="00B306DA" w:rsidRPr="00F96B17" w:rsidRDefault="00B306DA" w:rsidP="00F96B17">
            <w:pPr>
              <w:spacing w:line="276" w:lineRule="auto"/>
              <w:rPr>
                <w:rFonts w:ascii="Arial" w:hAnsi="Arial" w:cs="Arial"/>
                <w:b/>
                <w:sz w:val="18"/>
                <w:szCs w:val="18"/>
              </w:rPr>
            </w:pPr>
          </w:p>
        </w:tc>
      </w:tr>
      <w:tr w:rsidR="00B306DA" w:rsidRPr="00E53B67" w14:paraId="604ADBE4" w14:textId="77777777" w:rsidTr="00F96B17">
        <w:trPr>
          <w:trHeight w:val="454"/>
        </w:trPr>
        <w:tc>
          <w:tcPr>
            <w:tcW w:w="2543" w:type="dxa"/>
            <w:shd w:val="clear" w:color="auto" w:fill="auto"/>
          </w:tcPr>
          <w:p w14:paraId="7487464F" w14:textId="77777777" w:rsidR="00B306DA" w:rsidRPr="00F96B17" w:rsidRDefault="00B306DA" w:rsidP="00F96B17">
            <w:pPr>
              <w:spacing w:line="276" w:lineRule="auto"/>
              <w:rPr>
                <w:rFonts w:ascii="Arial" w:hAnsi="Arial" w:cs="Arial"/>
                <w:b/>
                <w:sz w:val="18"/>
                <w:szCs w:val="18"/>
              </w:rPr>
            </w:pPr>
          </w:p>
        </w:tc>
        <w:tc>
          <w:tcPr>
            <w:tcW w:w="3764" w:type="dxa"/>
            <w:shd w:val="clear" w:color="auto" w:fill="auto"/>
          </w:tcPr>
          <w:p w14:paraId="04A14A3A" w14:textId="77777777" w:rsidR="00B306DA" w:rsidRPr="00F96B17" w:rsidRDefault="00B306DA" w:rsidP="00F96B17">
            <w:pPr>
              <w:spacing w:line="276" w:lineRule="auto"/>
              <w:rPr>
                <w:rFonts w:ascii="Arial" w:hAnsi="Arial" w:cs="Arial"/>
                <w:b/>
                <w:sz w:val="18"/>
                <w:szCs w:val="18"/>
              </w:rPr>
            </w:pPr>
          </w:p>
        </w:tc>
        <w:tc>
          <w:tcPr>
            <w:tcW w:w="926" w:type="dxa"/>
            <w:shd w:val="clear" w:color="auto" w:fill="auto"/>
          </w:tcPr>
          <w:p w14:paraId="3AA93A8F" w14:textId="77777777" w:rsidR="00B306DA" w:rsidRPr="00F96B17" w:rsidRDefault="00B306DA" w:rsidP="00F96B17">
            <w:pPr>
              <w:spacing w:line="276" w:lineRule="auto"/>
              <w:rPr>
                <w:rFonts w:ascii="Arial" w:hAnsi="Arial" w:cs="Arial"/>
                <w:b/>
                <w:sz w:val="18"/>
                <w:szCs w:val="18"/>
              </w:rPr>
            </w:pPr>
          </w:p>
        </w:tc>
        <w:tc>
          <w:tcPr>
            <w:tcW w:w="1126" w:type="dxa"/>
          </w:tcPr>
          <w:p w14:paraId="354AF1B1" w14:textId="77777777" w:rsidR="00B306DA" w:rsidRPr="00F96B17" w:rsidRDefault="00B306DA" w:rsidP="00F96B17">
            <w:pPr>
              <w:spacing w:line="276" w:lineRule="auto"/>
              <w:rPr>
                <w:rFonts w:ascii="Arial" w:hAnsi="Arial" w:cs="Arial"/>
                <w:b/>
                <w:sz w:val="18"/>
                <w:szCs w:val="18"/>
              </w:rPr>
            </w:pPr>
          </w:p>
        </w:tc>
        <w:tc>
          <w:tcPr>
            <w:tcW w:w="1417" w:type="dxa"/>
            <w:vAlign w:val="center"/>
          </w:tcPr>
          <w:p w14:paraId="211BDD2F" w14:textId="60866FC2"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1550644621"/>
                <w14:checkbox>
                  <w14:checked w14:val="0"/>
                  <w14:checkedState w14:val="2612" w14:font="MS Gothic"/>
                  <w14:uncheckedState w14:val="2610" w14:font="MS Gothic"/>
                </w14:checkbox>
              </w:sdtPr>
              <w:sdtContent>
                <w:r w:rsidR="00B94FEB" w:rsidRPr="00F96B17">
                  <w:rPr>
                    <w:rFonts w:ascii="Segoe UI Symbol" w:eastAsia="MS Gothic" w:hAnsi="Segoe UI Symbol" w:cs="Segoe UI Symbol"/>
                    <w:sz w:val="18"/>
                    <w:szCs w:val="18"/>
                  </w:rPr>
                  <w:t>☐</w:t>
                </w:r>
              </w:sdtContent>
            </w:sdt>
          </w:p>
        </w:tc>
        <w:tc>
          <w:tcPr>
            <w:tcW w:w="1418" w:type="dxa"/>
            <w:shd w:val="clear" w:color="auto" w:fill="auto"/>
            <w:vAlign w:val="center"/>
          </w:tcPr>
          <w:p w14:paraId="09384F3A" w14:textId="79CA6446"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985087909"/>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2800" w:type="dxa"/>
            <w:shd w:val="clear" w:color="auto" w:fill="auto"/>
          </w:tcPr>
          <w:p w14:paraId="50441E4A" w14:textId="77777777" w:rsidR="00B306DA" w:rsidRPr="00F96B17" w:rsidRDefault="00B306DA" w:rsidP="00F96B17">
            <w:pPr>
              <w:spacing w:line="276" w:lineRule="auto"/>
              <w:rPr>
                <w:rFonts w:ascii="Arial" w:hAnsi="Arial" w:cs="Arial"/>
                <w:b/>
                <w:sz w:val="18"/>
                <w:szCs w:val="18"/>
              </w:rPr>
            </w:pPr>
          </w:p>
        </w:tc>
      </w:tr>
      <w:tr w:rsidR="00B306DA" w:rsidRPr="00E53B67" w14:paraId="552A31FB" w14:textId="77777777" w:rsidTr="00F96B17">
        <w:trPr>
          <w:trHeight w:val="454"/>
        </w:trPr>
        <w:tc>
          <w:tcPr>
            <w:tcW w:w="2543" w:type="dxa"/>
            <w:shd w:val="clear" w:color="auto" w:fill="auto"/>
          </w:tcPr>
          <w:p w14:paraId="084D1AF9" w14:textId="77777777" w:rsidR="00B306DA" w:rsidRPr="00F96B17" w:rsidRDefault="00B306DA" w:rsidP="00F96B17">
            <w:pPr>
              <w:spacing w:line="276" w:lineRule="auto"/>
              <w:rPr>
                <w:rFonts w:ascii="Arial" w:hAnsi="Arial" w:cs="Arial"/>
                <w:b/>
                <w:sz w:val="18"/>
                <w:szCs w:val="18"/>
              </w:rPr>
            </w:pPr>
          </w:p>
        </w:tc>
        <w:tc>
          <w:tcPr>
            <w:tcW w:w="3764" w:type="dxa"/>
            <w:shd w:val="clear" w:color="auto" w:fill="auto"/>
          </w:tcPr>
          <w:p w14:paraId="11107D47" w14:textId="77777777" w:rsidR="00B306DA" w:rsidRPr="00F96B17" w:rsidRDefault="00B306DA" w:rsidP="00F96B17">
            <w:pPr>
              <w:spacing w:line="276" w:lineRule="auto"/>
              <w:rPr>
                <w:rFonts w:ascii="Arial" w:hAnsi="Arial" w:cs="Arial"/>
                <w:b/>
                <w:sz w:val="18"/>
                <w:szCs w:val="18"/>
              </w:rPr>
            </w:pPr>
          </w:p>
        </w:tc>
        <w:tc>
          <w:tcPr>
            <w:tcW w:w="926" w:type="dxa"/>
            <w:shd w:val="clear" w:color="auto" w:fill="auto"/>
          </w:tcPr>
          <w:p w14:paraId="40A2D6D3" w14:textId="77777777" w:rsidR="00B306DA" w:rsidRPr="00F96B17" w:rsidRDefault="00B306DA" w:rsidP="00F96B17">
            <w:pPr>
              <w:spacing w:line="276" w:lineRule="auto"/>
              <w:rPr>
                <w:rFonts w:ascii="Arial" w:hAnsi="Arial" w:cs="Arial"/>
                <w:b/>
                <w:sz w:val="18"/>
                <w:szCs w:val="18"/>
              </w:rPr>
            </w:pPr>
          </w:p>
        </w:tc>
        <w:tc>
          <w:tcPr>
            <w:tcW w:w="1126" w:type="dxa"/>
          </w:tcPr>
          <w:p w14:paraId="47877C3D" w14:textId="77777777" w:rsidR="00B306DA" w:rsidRPr="00F96B17" w:rsidRDefault="00B306DA" w:rsidP="00F96B17">
            <w:pPr>
              <w:spacing w:line="276" w:lineRule="auto"/>
              <w:rPr>
                <w:rFonts w:ascii="Arial" w:hAnsi="Arial" w:cs="Arial"/>
                <w:b/>
                <w:sz w:val="18"/>
                <w:szCs w:val="18"/>
              </w:rPr>
            </w:pPr>
          </w:p>
        </w:tc>
        <w:tc>
          <w:tcPr>
            <w:tcW w:w="1417" w:type="dxa"/>
            <w:vAlign w:val="center"/>
          </w:tcPr>
          <w:p w14:paraId="54E18E81" w14:textId="385B7D05"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63101814"/>
                <w14:checkbox>
                  <w14:checked w14:val="0"/>
                  <w14:checkedState w14:val="2612" w14:font="MS Gothic"/>
                  <w14:uncheckedState w14:val="2610" w14:font="MS Gothic"/>
                </w14:checkbox>
              </w:sdtPr>
              <w:sdtContent>
                <w:r w:rsidR="00B94FEB" w:rsidRPr="00F96B17">
                  <w:rPr>
                    <w:rFonts w:ascii="Segoe UI Symbol" w:eastAsia="MS Gothic" w:hAnsi="Segoe UI Symbol" w:cs="Segoe UI Symbol"/>
                    <w:sz w:val="18"/>
                    <w:szCs w:val="18"/>
                  </w:rPr>
                  <w:t>☐</w:t>
                </w:r>
              </w:sdtContent>
            </w:sdt>
          </w:p>
        </w:tc>
        <w:tc>
          <w:tcPr>
            <w:tcW w:w="1418" w:type="dxa"/>
            <w:shd w:val="clear" w:color="auto" w:fill="auto"/>
            <w:vAlign w:val="center"/>
          </w:tcPr>
          <w:p w14:paraId="421821D0" w14:textId="2A5414A6"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750478180"/>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2800" w:type="dxa"/>
            <w:shd w:val="clear" w:color="auto" w:fill="auto"/>
          </w:tcPr>
          <w:p w14:paraId="32D5F524" w14:textId="77777777" w:rsidR="00B306DA" w:rsidRPr="00F96B17" w:rsidRDefault="00B306DA" w:rsidP="00F96B17">
            <w:pPr>
              <w:spacing w:line="276" w:lineRule="auto"/>
              <w:rPr>
                <w:rFonts w:ascii="Arial" w:hAnsi="Arial" w:cs="Arial"/>
                <w:b/>
                <w:sz w:val="18"/>
                <w:szCs w:val="18"/>
              </w:rPr>
            </w:pPr>
          </w:p>
        </w:tc>
      </w:tr>
      <w:tr w:rsidR="00B306DA" w:rsidRPr="00E53B67" w14:paraId="5606A631" w14:textId="77777777" w:rsidTr="00F96B17">
        <w:trPr>
          <w:trHeight w:val="454"/>
        </w:trPr>
        <w:tc>
          <w:tcPr>
            <w:tcW w:w="2543" w:type="dxa"/>
            <w:shd w:val="clear" w:color="auto" w:fill="auto"/>
          </w:tcPr>
          <w:p w14:paraId="5CE59977" w14:textId="77777777" w:rsidR="00B306DA" w:rsidRPr="00F96B17" w:rsidRDefault="00B306DA" w:rsidP="00F96B17">
            <w:pPr>
              <w:spacing w:line="276" w:lineRule="auto"/>
              <w:rPr>
                <w:rFonts w:ascii="Arial" w:hAnsi="Arial" w:cs="Arial"/>
                <w:b/>
                <w:sz w:val="18"/>
                <w:szCs w:val="18"/>
              </w:rPr>
            </w:pPr>
          </w:p>
        </w:tc>
        <w:tc>
          <w:tcPr>
            <w:tcW w:w="3764" w:type="dxa"/>
            <w:shd w:val="clear" w:color="auto" w:fill="auto"/>
          </w:tcPr>
          <w:p w14:paraId="6F3D4CFC" w14:textId="77777777" w:rsidR="00B306DA" w:rsidRPr="00F96B17" w:rsidRDefault="00B306DA" w:rsidP="00F96B17">
            <w:pPr>
              <w:spacing w:line="276" w:lineRule="auto"/>
              <w:rPr>
                <w:rFonts w:ascii="Arial" w:hAnsi="Arial" w:cs="Arial"/>
                <w:b/>
                <w:sz w:val="18"/>
                <w:szCs w:val="18"/>
              </w:rPr>
            </w:pPr>
          </w:p>
        </w:tc>
        <w:tc>
          <w:tcPr>
            <w:tcW w:w="926" w:type="dxa"/>
            <w:shd w:val="clear" w:color="auto" w:fill="auto"/>
          </w:tcPr>
          <w:p w14:paraId="1DBF48D3" w14:textId="77777777" w:rsidR="00B306DA" w:rsidRPr="00F96B17" w:rsidRDefault="00B306DA" w:rsidP="00F96B17">
            <w:pPr>
              <w:spacing w:line="276" w:lineRule="auto"/>
              <w:rPr>
                <w:rFonts w:ascii="Arial" w:hAnsi="Arial" w:cs="Arial"/>
                <w:b/>
                <w:sz w:val="18"/>
                <w:szCs w:val="18"/>
              </w:rPr>
            </w:pPr>
          </w:p>
        </w:tc>
        <w:tc>
          <w:tcPr>
            <w:tcW w:w="1126" w:type="dxa"/>
          </w:tcPr>
          <w:p w14:paraId="6954378D" w14:textId="77777777" w:rsidR="00B306DA" w:rsidRPr="00F96B17" w:rsidRDefault="00B306DA" w:rsidP="00F96B17">
            <w:pPr>
              <w:spacing w:line="276" w:lineRule="auto"/>
              <w:rPr>
                <w:rFonts w:ascii="Arial" w:hAnsi="Arial" w:cs="Arial"/>
                <w:b/>
                <w:sz w:val="18"/>
                <w:szCs w:val="18"/>
              </w:rPr>
            </w:pPr>
          </w:p>
        </w:tc>
        <w:tc>
          <w:tcPr>
            <w:tcW w:w="1417" w:type="dxa"/>
            <w:vAlign w:val="center"/>
          </w:tcPr>
          <w:p w14:paraId="5AC8D17B" w14:textId="00D70B5A"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839000956"/>
                <w14:checkbox>
                  <w14:checked w14:val="0"/>
                  <w14:checkedState w14:val="2612" w14:font="MS Gothic"/>
                  <w14:uncheckedState w14:val="2610" w14:font="MS Gothic"/>
                </w14:checkbox>
              </w:sdtPr>
              <w:sdtContent>
                <w:r w:rsidR="00B94FEB" w:rsidRPr="00F96B17">
                  <w:rPr>
                    <w:rFonts w:ascii="Segoe UI Symbol" w:eastAsia="MS Gothic" w:hAnsi="Segoe UI Symbol" w:cs="Segoe UI Symbol"/>
                    <w:sz w:val="18"/>
                    <w:szCs w:val="18"/>
                  </w:rPr>
                  <w:t>☐</w:t>
                </w:r>
              </w:sdtContent>
            </w:sdt>
          </w:p>
        </w:tc>
        <w:tc>
          <w:tcPr>
            <w:tcW w:w="1418" w:type="dxa"/>
            <w:shd w:val="clear" w:color="auto" w:fill="auto"/>
            <w:vAlign w:val="center"/>
          </w:tcPr>
          <w:p w14:paraId="4E598212" w14:textId="436EC332"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987137687"/>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2800" w:type="dxa"/>
            <w:shd w:val="clear" w:color="auto" w:fill="auto"/>
          </w:tcPr>
          <w:p w14:paraId="5ADFC7F3" w14:textId="77777777" w:rsidR="00B306DA" w:rsidRPr="00F96B17" w:rsidRDefault="00B306DA" w:rsidP="00F96B17">
            <w:pPr>
              <w:spacing w:line="276" w:lineRule="auto"/>
              <w:rPr>
                <w:rFonts w:ascii="Arial" w:hAnsi="Arial" w:cs="Arial"/>
                <w:b/>
                <w:sz w:val="18"/>
                <w:szCs w:val="18"/>
              </w:rPr>
            </w:pPr>
          </w:p>
        </w:tc>
      </w:tr>
      <w:tr w:rsidR="00B306DA" w:rsidRPr="00E53B67" w14:paraId="2E9E7290" w14:textId="77777777" w:rsidTr="00F96B17">
        <w:trPr>
          <w:trHeight w:val="454"/>
        </w:trPr>
        <w:tc>
          <w:tcPr>
            <w:tcW w:w="2543" w:type="dxa"/>
            <w:shd w:val="clear" w:color="auto" w:fill="auto"/>
          </w:tcPr>
          <w:p w14:paraId="3E4F719E" w14:textId="77777777" w:rsidR="00B306DA" w:rsidRPr="00F96B17" w:rsidRDefault="00B306DA" w:rsidP="00F96B17">
            <w:pPr>
              <w:spacing w:line="276" w:lineRule="auto"/>
              <w:rPr>
                <w:rFonts w:ascii="Arial" w:hAnsi="Arial" w:cs="Arial"/>
                <w:b/>
                <w:sz w:val="18"/>
                <w:szCs w:val="18"/>
              </w:rPr>
            </w:pPr>
          </w:p>
        </w:tc>
        <w:tc>
          <w:tcPr>
            <w:tcW w:w="3764" w:type="dxa"/>
            <w:shd w:val="clear" w:color="auto" w:fill="auto"/>
          </w:tcPr>
          <w:p w14:paraId="08C6A314" w14:textId="77777777" w:rsidR="00B306DA" w:rsidRPr="00F96B17" w:rsidRDefault="00B306DA" w:rsidP="00F96B17">
            <w:pPr>
              <w:spacing w:line="276" w:lineRule="auto"/>
              <w:rPr>
                <w:rFonts w:ascii="Arial" w:hAnsi="Arial" w:cs="Arial"/>
                <w:b/>
                <w:sz w:val="18"/>
                <w:szCs w:val="18"/>
              </w:rPr>
            </w:pPr>
          </w:p>
        </w:tc>
        <w:tc>
          <w:tcPr>
            <w:tcW w:w="926" w:type="dxa"/>
            <w:shd w:val="clear" w:color="auto" w:fill="auto"/>
          </w:tcPr>
          <w:p w14:paraId="476AE03A" w14:textId="77777777" w:rsidR="00B306DA" w:rsidRPr="00F96B17" w:rsidRDefault="00B306DA" w:rsidP="00F96B17">
            <w:pPr>
              <w:spacing w:line="276" w:lineRule="auto"/>
              <w:rPr>
                <w:rFonts w:ascii="Arial" w:hAnsi="Arial" w:cs="Arial"/>
                <w:b/>
                <w:sz w:val="18"/>
                <w:szCs w:val="18"/>
              </w:rPr>
            </w:pPr>
          </w:p>
        </w:tc>
        <w:tc>
          <w:tcPr>
            <w:tcW w:w="1126" w:type="dxa"/>
          </w:tcPr>
          <w:p w14:paraId="6B9A0784" w14:textId="77777777" w:rsidR="00B306DA" w:rsidRPr="00F96B17" w:rsidRDefault="00B306DA" w:rsidP="00F96B17">
            <w:pPr>
              <w:spacing w:line="276" w:lineRule="auto"/>
              <w:rPr>
                <w:rFonts w:ascii="Arial" w:hAnsi="Arial" w:cs="Arial"/>
                <w:b/>
                <w:sz w:val="18"/>
                <w:szCs w:val="18"/>
              </w:rPr>
            </w:pPr>
          </w:p>
        </w:tc>
        <w:tc>
          <w:tcPr>
            <w:tcW w:w="1417" w:type="dxa"/>
            <w:vAlign w:val="center"/>
          </w:tcPr>
          <w:p w14:paraId="173D7848" w14:textId="27A597D3"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251283600"/>
                <w14:checkbox>
                  <w14:checked w14:val="0"/>
                  <w14:checkedState w14:val="2612" w14:font="MS Gothic"/>
                  <w14:uncheckedState w14:val="2610" w14:font="MS Gothic"/>
                </w14:checkbox>
              </w:sdtPr>
              <w:sdtContent>
                <w:r w:rsidR="00B94FEB" w:rsidRPr="00F96B17">
                  <w:rPr>
                    <w:rFonts w:ascii="Segoe UI Symbol" w:eastAsia="MS Gothic" w:hAnsi="Segoe UI Symbol" w:cs="Segoe UI Symbol"/>
                    <w:sz w:val="18"/>
                    <w:szCs w:val="18"/>
                  </w:rPr>
                  <w:t>☐</w:t>
                </w:r>
              </w:sdtContent>
            </w:sdt>
          </w:p>
        </w:tc>
        <w:tc>
          <w:tcPr>
            <w:tcW w:w="1418" w:type="dxa"/>
            <w:shd w:val="clear" w:color="auto" w:fill="auto"/>
            <w:vAlign w:val="center"/>
          </w:tcPr>
          <w:p w14:paraId="6A28E01E" w14:textId="205E56D2"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1567177373"/>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2800" w:type="dxa"/>
            <w:shd w:val="clear" w:color="auto" w:fill="auto"/>
          </w:tcPr>
          <w:p w14:paraId="3D2AD0F1" w14:textId="77777777" w:rsidR="00B306DA" w:rsidRPr="00F96B17" w:rsidRDefault="00B306DA" w:rsidP="00F96B17">
            <w:pPr>
              <w:spacing w:line="276" w:lineRule="auto"/>
              <w:rPr>
                <w:rFonts w:ascii="Arial" w:hAnsi="Arial" w:cs="Arial"/>
                <w:b/>
                <w:sz w:val="18"/>
                <w:szCs w:val="18"/>
              </w:rPr>
            </w:pPr>
          </w:p>
        </w:tc>
      </w:tr>
      <w:tr w:rsidR="00B306DA" w:rsidRPr="00E53B67" w14:paraId="3AE6C29B" w14:textId="77777777" w:rsidTr="00F96B17">
        <w:trPr>
          <w:trHeight w:val="454"/>
        </w:trPr>
        <w:tc>
          <w:tcPr>
            <w:tcW w:w="2543" w:type="dxa"/>
            <w:shd w:val="clear" w:color="auto" w:fill="auto"/>
          </w:tcPr>
          <w:p w14:paraId="65BAD612" w14:textId="77777777" w:rsidR="00B306DA" w:rsidRPr="00F96B17" w:rsidRDefault="00B306DA" w:rsidP="00F96B17">
            <w:pPr>
              <w:spacing w:line="276" w:lineRule="auto"/>
              <w:rPr>
                <w:rFonts w:ascii="Arial" w:hAnsi="Arial" w:cs="Arial"/>
                <w:b/>
                <w:sz w:val="18"/>
                <w:szCs w:val="18"/>
              </w:rPr>
            </w:pPr>
          </w:p>
        </w:tc>
        <w:tc>
          <w:tcPr>
            <w:tcW w:w="3764" w:type="dxa"/>
            <w:shd w:val="clear" w:color="auto" w:fill="auto"/>
          </w:tcPr>
          <w:p w14:paraId="4BB35BFC" w14:textId="77777777" w:rsidR="00B306DA" w:rsidRPr="00F96B17" w:rsidRDefault="00B306DA" w:rsidP="00F96B17">
            <w:pPr>
              <w:spacing w:line="276" w:lineRule="auto"/>
              <w:rPr>
                <w:rFonts w:ascii="Arial" w:hAnsi="Arial" w:cs="Arial"/>
                <w:b/>
                <w:sz w:val="18"/>
                <w:szCs w:val="18"/>
              </w:rPr>
            </w:pPr>
          </w:p>
        </w:tc>
        <w:tc>
          <w:tcPr>
            <w:tcW w:w="926" w:type="dxa"/>
            <w:shd w:val="clear" w:color="auto" w:fill="auto"/>
          </w:tcPr>
          <w:p w14:paraId="3ADCBE85" w14:textId="77777777" w:rsidR="00B306DA" w:rsidRPr="00F96B17" w:rsidRDefault="00B306DA" w:rsidP="00F96B17">
            <w:pPr>
              <w:spacing w:line="276" w:lineRule="auto"/>
              <w:rPr>
                <w:rFonts w:ascii="Arial" w:hAnsi="Arial" w:cs="Arial"/>
                <w:b/>
                <w:sz w:val="18"/>
                <w:szCs w:val="18"/>
              </w:rPr>
            </w:pPr>
          </w:p>
        </w:tc>
        <w:tc>
          <w:tcPr>
            <w:tcW w:w="1126" w:type="dxa"/>
          </w:tcPr>
          <w:p w14:paraId="3C3F5FE3" w14:textId="77777777" w:rsidR="00B306DA" w:rsidRPr="00F96B17" w:rsidRDefault="00B306DA" w:rsidP="00F96B17">
            <w:pPr>
              <w:spacing w:line="276" w:lineRule="auto"/>
              <w:rPr>
                <w:rFonts w:ascii="Arial" w:hAnsi="Arial" w:cs="Arial"/>
                <w:b/>
                <w:sz w:val="18"/>
                <w:szCs w:val="18"/>
              </w:rPr>
            </w:pPr>
          </w:p>
        </w:tc>
        <w:tc>
          <w:tcPr>
            <w:tcW w:w="1417" w:type="dxa"/>
            <w:vAlign w:val="center"/>
          </w:tcPr>
          <w:p w14:paraId="17700107" w14:textId="34A3B58E"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1124891374"/>
                <w14:checkbox>
                  <w14:checked w14:val="0"/>
                  <w14:checkedState w14:val="2612" w14:font="MS Gothic"/>
                  <w14:uncheckedState w14:val="2610" w14:font="MS Gothic"/>
                </w14:checkbox>
              </w:sdtPr>
              <w:sdtContent>
                <w:r w:rsidR="00B94FEB" w:rsidRPr="00F96B17">
                  <w:rPr>
                    <w:rFonts w:ascii="Segoe UI Symbol" w:eastAsia="MS Gothic" w:hAnsi="Segoe UI Symbol" w:cs="Segoe UI Symbol"/>
                    <w:sz w:val="18"/>
                    <w:szCs w:val="18"/>
                  </w:rPr>
                  <w:t>☐</w:t>
                </w:r>
              </w:sdtContent>
            </w:sdt>
          </w:p>
        </w:tc>
        <w:tc>
          <w:tcPr>
            <w:tcW w:w="1418" w:type="dxa"/>
            <w:shd w:val="clear" w:color="auto" w:fill="auto"/>
            <w:vAlign w:val="center"/>
          </w:tcPr>
          <w:p w14:paraId="4185C457" w14:textId="38E5816C"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1646778366"/>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2800" w:type="dxa"/>
            <w:shd w:val="clear" w:color="auto" w:fill="auto"/>
          </w:tcPr>
          <w:p w14:paraId="43CA1725" w14:textId="77777777" w:rsidR="00B306DA" w:rsidRPr="00F96B17" w:rsidRDefault="00B306DA" w:rsidP="00F96B17">
            <w:pPr>
              <w:spacing w:line="276" w:lineRule="auto"/>
              <w:rPr>
                <w:rFonts w:ascii="Arial" w:hAnsi="Arial" w:cs="Arial"/>
                <w:b/>
                <w:sz w:val="18"/>
                <w:szCs w:val="18"/>
              </w:rPr>
            </w:pPr>
          </w:p>
        </w:tc>
      </w:tr>
      <w:tr w:rsidR="00B306DA" w:rsidRPr="00E53B67" w14:paraId="57FA0E97" w14:textId="77777777" w:rsidTr="00F96B17">
        <w:trPr>
          <w:trHeight w:val="454"/>
        </w:trPr>
        <w:tc>
          <w:tcPr>
            <w:tcW w:w="2543" w:type="dxa"/>
            <w:shd w:val="clear" w:color="auto" w:fill="auto"/>
          </w:tcPr>
          <w:p w14:paraId="15819411" w14:textId="77777777" w:rsidR="00B306DA" w:rsidRPr="00F96B17" w:rsidRDefault="00B306DA" w:rsidP="00F96B17">
            <w:pPr>
              <w:spacing w:line="276" w:lineRule="auto"/>
              <w:rPr>
                <w:rFonts w:ascii="Arial" w:hAnsi="Arial" w:cs="Arial"/>
                <w:b/>
                <w:sz w:val="18"/>
                <w:szCs w:val="18"/>
              </w:rPr>
            </w:pPr>
          </w:p>
        </w:tc>
        <w:tc>
          <w:tcPr>
            <w:tcW w:w="3764" w:type="dxa"/>
            <w:shd w:val="clear" w:color="auto" w:fill="auto"/>
          </w:tcPr>
          <w:p w14:paraId="271A1BEE" w14:textId="77777777" w:rsidR="00B306DA" w:rsidRPr="00F96B17" w:rsidRDefault="00B306DA" w:rsidP="00F96B17">
            <w:pPr>
              <w:spacing w:line="276" w:lineRule="auto"/>
              <w:rPr>
                <w:rFonts w:ascii="Arial" w:hAnsi="Arial" w:cs="Arial"/>
                <w:b/>
                <w:sz w:val="18"/>
                <w:szCs w:val="18"/>
              </w:rPr>
            </w:pPr>
          </w:p>
        </w:tc>
        <w:tc>
          <w:tcPr>
            <w:tcW w:w="926" w:type="dxa"/>
            <w:shd w:val="clear" w:color="auto" w:fill="auto"/>
          </w:tcPr>
          <w:p w14:paraId="2FAE4571" w14:textId="77777777" w:rsidR="00B306DA" w:rsidRPr="00F96B17" w:rsidRDefault="00B306DA" w:rsidP="00F96B17">
            <w:pPr>
              <w:spacing w:line="276" w:lineRule="auto"/>
              <w:rPr>
                <w:rFonts w:ascii="Arial" w:hAnsi="Arial" w:cs="Arial"/>
                <w:b/>
                <w:sz w:val="18"/>
                <w:szCs w:val="18"/>
              </w:rPr>
            </w:pPr>
          </w:p>
        </w:tc>
        <w:tc>
          <w:tcPr>
            <w:tcW w:w="1126" w:type="dxa"/>
          </w:tcPr>
          <w:p w14:paraId="6765259A" w14:textId="77777777" w:rsidR="00B306DA" w:rsidRPr="00F96B17" w:rsidRDefault="00B306DA" w:rsidP="00F96B17">
            <w:pPr>
              <w:spacing w:line="276" w:lineRule="auto"/>
              <w:rPr>
                <w:rFonts w:ascii="Arial" w:hAnsi="Arial" w:cs="Arial"/>
                <w:b/>
                <w:sz w:val="18"/>
                <w:szCs w:val="18"/>
              </w:rPr>
            </w:pPr>
          </w:p>
        </w:tc>
        <w:tc>
          <w:tcPr>
            <w:tcW w:w="1417" w:type="dxa"/>
            <w:vAlign w:val="center"/>
          </w:tcPr>
          <w:p w14:paraId="517C0C01" w14:textId="7398ED11"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1600902100"/>
                <w14:checkbox>
                  <w14:checked w14:val="0"/>
                  <w14:checkedState w14:val="2612" w14:font="MS Gothic"/>
                  <w14:uncheckedState w14:val="2610" w14:font="MS Gothic"/>
                </w14:checkbox>
              </w:sdtPr>
              <w:sdtContent>
                <w:r w:rsidR="00B94FEB" w:rsidRPr="00F96B17">
                  <w:rPr>
                    <w:rFonts w:ascii="Segoe UI Symbol" w:eastAsia="MS Gothic" w:hAnsi="Segoe UI Symbol" w:cs="Segoe UI Symbol"/>
                    <w:sz w:val="18"/>
                    <w:szCs w:val="18"/>
                  </w:rPr>
                  <w:t>☐</w:t>
                </w:r>
              </w:sdtContent>
            </w:sdt>
          </w:p>
        </w:tc>
        <w:tc>
          <w:tcPr>
            <w:tcW w:w="1418" w:type="dxa"/>
            <w:shd w:val="clear" w:color="auto" w:fill="auto"/>
            <w:vAlign w:val="center"/>
          </w:tcPr>
          <w:p w14:paraId="4BAABA92" w14:textId="6C1A2517"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75671846"/>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2800" w:type="dxa"/>
            <w:shd w:val="clear" w:color="auto" w:fill="auto"/>
          </w:tcPr>
          <w:p w14:paraId="6FC4478E" w14:textId="77777777" w:rsidR="00B306DA" w:rsidRPr="00F96B17" w:rsidRDefault="00B306DA" w:rsidP="00F96B17">
            <w:pPr>
              <w:spacing w:line="276" w:lineRule="auto"/>
              <w:rPr>
                <w:rFonts w:ascii="Arial" w:hAnsi="Arial" w:cs="Arial"/>
                <w:b/>
                <w:sz w:val="18"/>
                <w:szCs w:val="18"/>
              </w:rPr>
            </w:pPr>
          </w:p>
        </w:tc>
      </w:tr>
      <w:tr w:rsidR="00B306DA" w:rsidRPr="00E53B67" w14:paraId="080777CA" w14:textId="77777777" w:rsidTr="00F96B17">
        <w:trPr>
          <w:trHeight w:val="454"/>
        </w:trPr>
        <w:tc>
          <w:tcPr>
            <w:tcW w:w="2543" w:type="dxa"/>
            <w:shd w:val="clear" w:color="auto" w:fill="auto"/>
          </w:tcPr>
          <w:p w14:paraId="0951383C" w14:textId="77777777" w:rsidR="00B306DA" w:rsidRPr="00F96B17" w:rsidRDefault="00B306DA" w:rsidP="00F96B17">
            <w:pPr>
              <w:spacing w:line="276" w:lineRule="auto"/>
              <w:rPr>
                <w:rFonts w:ascii="Arial" w:hAnsi="Arial" w:cs="Arial"/>
                <w:b/>
                <w:sz w:val="18"/>
                <w:szCs w:val="18"/>
              </w:rPr>
            </w:pPr>
          </w:p>
        </w:tc>
        <w:tc>
          <w:tcPr>
            <w:tcW w:w="3764" w:type="dxa"/>
            <w:shd w:val="clear" w:color="auto" w:fill="auto"/>
          </w:tcPr>
          <w:p w14:paraId="0BE6FA71" w14:textId="77777777" w:rsidR="00B306DA" w:rsidRPr="00F96B17" w:rsidRDefault="00B306DA" w:rsidP="00F96B17">
            <w:pPr>
              <w:spacing w:line="276" w:lineRule="auto"/>
              <w:rPr>
                <w:rFonts w:ascii="Arial" w:hAnsi="Arial" w:cs="Arial"/>
                <w:b/>
                <w:sz w:val="18"/>
                <w:szCs w:val="18"/>
              </w:rPr>
            </w:pPr>
          </w:p>
        </w:tc>
        <w:tc>
          <w:tcPr>
            <w:tcW w:w="926" w:type="dxa"/>
            <w:shd w:val="clear" w:color="auto" w:fill="auto"/>
          </w:tcPr>
          <w:p w14:paraId="37226DB5" w14:textId="77777777" w:rsidR="00B306DA" w:rsidRPr="00F96B17" w:rsidRDefault="00B306DA" w:rsidP="00F96B17">
            <w:pPr>
              <w:spacing w:line="276" w:lineRule="auto"/>
              <w:rPr>
                <w:rFonts w:ascii="Arial" w:hAnsi="Arial" w:cs="Arial"/>
                <w:b/>
                <w:sz w:val="18"/>
                <w:szCs w:val="18"/>
              </w:rPr>
            </w:pPr>
          </w:p>
        </w:tc>
        <w:tc>
          <w:tcPr>
            <w:tcW w:w="1126" w:type="dxa"/>
          </w:tcPr>
          <w:p w14:paraId="44D017C8" w14:textId="77777777" w:rsidR="00B306DA" w:rsidRPr="00F96B17" w:rsidRDefault="00B306DA" w:rsidP="00F96B17">
            <w:pPr>
              <w:spacing w:line="276" w:lineRule="auto"/>
              <w:rPr>
                <w:rFonts w:ascii="Arial" w:hAnsi="Arial" w:cs="Arial"/>
                <w:b/>
                <w:sz w:val="18"/>
                <w:szCs w:val="18"/>
              </w:rPr>
            </w:pPr>
          </w:p>
        </w:tc>
        <w:tc>
          <w:tcPr>
            <w:tcW w:w="1417" w:type="dxa"/>
            <w:vAlign w:val="center"/>
          </w:tcPr>
          <w:p w14:paraId="5FCFCB68" w14:textId="277AC604"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270515212"/>
                <w14:checkbox>
                  <w14:checked w14:val="0"/>
                  <w14:checkedState w14:val="2612" w14:font="MS Gothic"/>
                  <w14:uncheckedState w14:val="2610" w14:font="MS Gothic"/>
                </w14:checkbox>
              </w:sdtPr>
              <w:sdtContent>
                <w:r w:rsidR="00B94FEB" w:rsidRPr="00F96B17">
                  <w:rPr>
                    <w:rFonts w:ascii="Segoe UI Symbol" w:eastAsia="MS Gothic" w:hAnsi="Segoe UI Symbol" w:cs="Segoe UI Symbol"/>
                    <w:sz w:val="18"/>
                    <w:szCs w:val="18"/>
                  </w:rPr>
                  <w:t>☐</w:t>
                </w:r>
              </w:sdtContent>
            </w:sdt>
          </w:p>
        </w:tc>
        <w:tc>
          <w:tcPr>
            <w:tcW w:w="1418" w:type="dxa"/>
            <w:shd w:val="clear" w:color="auto" w:fill="auto"/>
            <w:vAlign w:val="center"/>
          </w:tcPr>
          <w:p w14:paraId="3ED79C7C" w14:textId="6E70B5E0"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1567943874"/>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2800" w:type="dxa"/>
            <w:shd w:val="clear" w:color="auto" w:fill="auto"/>
          </w:tcPr>
          <w:p w14:paraId="709B11D1" w14:textId="77777777" w:rsidR="00B306DA" w:rsidRPr="00F96B17" w:rsidRDefault="00B306DA" w:rsidP="00F96B17">
            <w:pPr>
              <w:spacing w:line="276" w:lineRule="auto"/>
              <w:rPr>
                <w:rFonts w:ascii="Arial" w:hAnsi="Arial" w:cs="Arial"/>
                <w:b/>
                <w:sz w:val="18"/>
                <w:szCs w:val="18"/>
              </w:rPr>
            </w:pPr>
          </w:p>
        </w:tc>
      </w:tr>
      <w:tr w:rsidR="00B306DA" w:rsidRPr="00E53B67" w14:paraId="1DBA44B9" w14:textId="77777777" w:rsidTr="00F96B17">
        <w:trPr>
          <w:trHeight w:val="454"/>
        </w:trPr>
        <w:tc>
          <w:tcPr>
            <w:tcW w:w="2543" w:type="dxa"/>
            <w:shd w:val="clear" w:color="auto" w:fill="auto"/>
          </w:tcPr>
          <w:p w14:paraId="7CB96020" w14:textId="77777777" w:rsidR="00B306DA" w:rsidRPr="00F96B17" w:rsidRDefault="00B306DA" w:rsidP="00F96B17">
            <w:pPr>
              <w:spacing w:line="276" w:lineRule="auto"/>
              <w:rPr>
                <w:rFonts w:ascii="Arial" w:hAnsi="Arial" w:cs="Arial"/>
                <w:b/>
                <w:sz w:val="18"/>
                <w:szCs w:val="18"/>
              </w:rPr>
            </w:pPr>
          </w:p>
        </w:tc>
        <w:tc>
          <w:tcPr>
            <w:tcW w:w="3764" w:type="dxa"/>
            <w:shd w:val="clear" w:color="auto" w:fill="auto"/>
          </w:tcPr>
          <w:p w14:paraId="6EA9A801" w14:textId="77777777" w:rsidR="00B306DA" w:rsidRPr="00F96B17" w:rsidRDefault="00B306DA" w:rsidP="00F96B17">
            <w:pPr>
              <w:spacing w:line="276" w:lineRule="auto"/>
              <w:rPr>
                <w:rFonts w:ascii="Arial" w:hAnsi="Arial" w:cs="Arial"/>
                <w:b/>
                <w:sz w:val="18"/>
                <w:szCs w:val="18"/>
              </w:rPr>
            </w:pPr>
          </w:p>
        </w:tc>
        <w:tc>
          <w:tcPr>
            <w:tcW w:w="926" w:type="dxa"/>
            <w:shd w:val="clear" w:color="auto" w:fill="auto"/>
          </w:tcPr>
          <w:p w14:paraId="7D9F1C48" w14:textId="77777777" w:rsidR="00B306DA" w:rsidRPr="00F96B17" w:rsidRDefault="00B306DA" w:rsidP="00F96B17">
            <w:pPr>
              <w:spacing w:line="276" w:lineRule="auto"/>
              <w:rPr>
                <w:rFonts w:ascii="Arial" w:hAnsi="Arial" w:cs="Arial"/>
                <w:b/>
                <w:sz w:val="18"/>
                <w:szCs w:val="18"/>
              </w:rPr>
            </w:pPr>
          </w:p>
        </w:tc>
        <w:tc>
          <w:tcPr>
            <w:tcW w:w="1126" w:type="dxa"/>
          </w:tcPr>
          <w:p w14:paraId="2805FDFD" w14:textId="77777777" w:rsidR="00B306DA" w:rsidRPr="00F96B17" w:rsidRDefault="00B306DA" w:rsidP="00F96B17">
            <w:pPr>
              <w:spacing w:line="276" w:lineRule="auto"/>
              <w:rPr>
                <w:rFonts w:ascii="Arial" w:hAnsi="Arial" w:cs="Arial"/>
                <w:b/>
                <w:sz w:val="18"/>
                <w:szCs w:val="18"/>
              </w:rPr>
            </w:pPr>
          </w:p>
        </w:tc>
        <w:tc>
          <w:tcPr>
            <w:tcW w:w="1417" w:type="dxa"/>
            <w:vAlign w:val="center"/>
          </w:tcPr>
          <w:p w14:paraId="46FDC428" w14:textId="6AFBCC3A"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1745021708"/>
                <w14:checkbox>
                  <w14:checked w14:val="0"/>
                  <w14:checkedState w14:val="2612" w14:font="MS Gothic"/>
                  <w14:uncheckedState w14:val="2610" w14:font="MS Gothic"/>
                </w14:checkbox>
              </w:sdtPr>
              <w:sdtContent>
                <w:r w:rsidR="00B94FEB" w:rsidRPr="00F96B17">
                  <w:rPr>
                    <w:rFonts w:ascii="Segoe UI Symbol" w:eastAsia="MS Gothic" w:hAnsi="Segoe UI Symbol" w:cs="Segoe UI Symbol"/>
                    <w:sz w:val="18"/>
                    <w:szCs w:val="18"/>
                  </w:rPr>
                  <w:t>☐</w:t>
                </w:r>
              </w:sdtContent>
            </w:sdt>
          </w:p>
        </w:tc>
        <w:tc>
          <w:tcPr>
            <w:tcW w:w="1418" w:type="dxa"/>
            <w:shd w:val="clear" w:color="auto" w:fill="auto"/>
            <w:vAlign w:val="center"/>
          </w:tcPr>
          <w:p w14:paraId="5C0CE1FA" w14:textId="2B8417DD" w:rsidR="00B306DA" w:rsidRPr="00F96B17" w:rsidRDefault="000D6153" w:rsidP="00F96B17">
            <w:pPr>
              <w:spacing w:line="276" w:lineRule="auto"/>
              <w:jc w:val="center"/>
              <w:rPr>
                <w:rFonts w:ascii="Arial" w:hAnsi="Arial" w:cs="Arial"/>
                <w:b/>
                <w:sz w:val="18"/>
                <w:szCs w:val="18"/>
              </w:rPr>
            </w:pPr>
            <w:sdt>
              <w:sdtPr>
                <w:rPr>
                  <w:rFonts w:ascii="Arial" w:hAnsi="Arial" w:cs="Arial"/>
                  <w:sz w:val="18"/>
                  <w:szCs w:val="18"/>
                </w:rPr>
                <w:id w:val="-1823427789"/>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2800" w:type="dxa"/>
            <w:shd w:val="clear" w:color="auto" w:fill="auto"/>
          </w:tcPr>
          <w:p w14:paraId="75461C58" w14:textId="77777777" w:rsidR="00B306DA" w:rsidRPr="00F96B17" w:rsidRDefault="00B306DA" w:rsidP="00F96B17">
            <w:pPr>
              <w:spacing w:line="276" w:lineRule="auto"/>
              <w:rPr>
                <w:rFonts w:ascii="Arial" w:hAnsi="Arial" w:cs="Arial"/>
                <w:b/>
                <w:sz w:val="18"/>
                <w:szCs w:val="18"/>
              </w:rPr>
            </w:pPr>
          </w:p>
        </w:tc>
      </w:tr>
      <w:tr w:rsidR="00F96B17" w:rsidRPr="00E53B67" w14:paraId="6BA15806" w14:textId="77777777" w:rsidTr="00F96B17">
        <w:trPr>
          <w:trHeight w:val="454"/>
        </w:trPr>
        <w:tc>
          <w:tcPr>
            <w:tcW w:w="2543" w:type="dxa"/>
            <w:shd w:val="clear" w:color="auto" w:fill="auto"/>
          </w:tcPr>
          <w:p w14:paraId="1978BA2A" w14:textId="77777777" w:rsidR="00F96B17" w:rsidRPr="00F96B17" w:rsidRDefault="00F96B17" w:rsidP="00F96B17">
            <w:pPr>
              <w:spacing w:line="276" w:lineRule="auto"/>
              <w:rPr>
                <w:rFonts w:ascii="Arial" w:hAnsi="Arial" w:cs="Arial"/>
                <w:b/>
                <w:sz w:val="18"/>
                <w:szCs w:val="18"/>
              </w:rPr>
            </w:pPr>
          </w:p>
        </w:tc>
        <w:tc>
          <w:tcPr>
            <w:tcW w:w="3764" w:type="dxa"/>
            <w:shd w:val="clear" w:color="auto" w:fill="auto"/>
          </w:tcPr>
          <w:p w14:paraId="478A9D2C" w14:textId="77777777" w:rsidR="00F96B17" w:rsidRPr="00F96B17" w:rsidRDefault="00F96B17" w:rsidP="00F96B17">
            <w:pPr>
              <w:spacing w:line="276" w:lineRule="auto"/>
              <w:rPr>
                <w:rFonts w:ascii="Arial" w:hAnsi="Arial" w:cs="Arial"/>
                <w:b/>
                <w:sz w:val="18"/>
                <w:szCs w:val="18"/>
              </w:rPr>
            </w:pPr>
          </w:p>
        </w:tc>
        <w:tc>
          <w:tcPr>
            <w:tcW w:w="926" w:type="dxa"/>
            <w:shd w:val="clear" w:color="auto" w:fill="auto"/>
          </w:tcPr>
          <w:p w14:paraId="2BBC7881" w14:textId="77777777" w:rsidR="00F96B17" w:rsidRPr="00F96B17" w:rsidRDefault="00F96B17" w:rsidP="00F96B17">
            <w:pPr>
              <w:spacing w:line="276" w:lineRule="auto"/>
              <w:rPr>
                <w:rFonts w:ascii="Arial" w:hAnsi="Arial" w:cs="Arial"/>
                <w:b/>
                <w:sz w:val="18"/>
                <w:szCs w:val="18"/>
              </w:rPr>
            </w:pPr>
          </w:p>
        </w:tc>
        <w:tc>
          <w:tcPr>
            <w:tcW w:w="1126" w:type="dxa"/>
          </w:tcPr>
          <w:p w14:paraId="7867A655" w14:textId="77777777" w:rsidR="00F96B17" w:rsidRPr="00F96B17" w:rsidRDefault="00F96B17" w:rsidP="00F96B17">
            <w:pPr>
              <w:spacing w:line="276" w:lineRule="auto"/>
              <w:rPr>
                <w:rFonts w:ascii="Arial" w:hAnsi="Arial" w:cs="Arial"/>
                <w:b/>
                <w:sz w:val="18"/>
                <w:szCs w:val="18"/>
              </w:rPr>
            </w:pPr>
          </w:p>
        </w:tc>
        <w:tc>
          <w:tcPr>
            <w:tcW w:w="1417" w:type="dxa"/>
            <w:vAlign w:val="center"/>
          </w:tcPr>
          <w:p w14:paraId="3B64F0EF" w14:textId="56B62A4E" w:rsidR="00F96B17" w:rsidRPr="00F96B17" w:rsidRDefault="000D6153" w:rsidP="00F96B17">
            <w:pPr>
              <w:spacing w:line="276" w:lineRule="auto"/>
              <w:jc w:val="center"/>
              <w:rPr>
                <w:rFonts w:ascii="Arial" w:eastAsia="MS Gothic" w:hAnsi="Arial" w:cs="Arial"/>
                <w:sz w:val="18"/>
                <w:szCs w:val="18"/>
              </w:rPr>
            </w:pPr>
            <w:sdt>
              <w:sdtPr>
                <w:rPr>
                  <w:rFonts w:ascii="Arial" w:hAnsi="Arial" w:cs="Arial"/>
                  <w:sz w:val="18"/>
                  <w:szCs w:val="18"/>
                </w:rPr>
                <w:id w:val="-1857960739"/>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1418" w:type="dxa"/>
            <w:shd w:val="clear" w:color="auto" w:fill="auto"/>
            <w:vAlign w:val="center"/>
          </w:tcPr>
          <w:p w14:paraId="2A7BC396" w14:textId="7EE3E37C" w:rsidR="00F96B17" w:rsidRPr="00F96B17" w:rsidRDefault="000D6153" w:rsidP="00F96B17">
            <w:pPr>
              <w:spacing w:line="276" w:lineRule="auto"/>
              <w:jc w:val="center"/>
              <w:rPr>
                <w:rFonts w:ascii="Arial" w:eastAsia="MS Gothic" w:hAnsi="Arial" w:cs="Arial"/>
                <w:sz w:val="18"/>
                <w:szCs w:val="18"/>
              </w:rPr>
            </w:pPr>
            <w:sdt>
              <w:sdtPr>
                <w:rPr>
                  <w:rFonts w:ascii="Arial" w:hAnsi="Arial" w:cs="Arial"/>
                  <w:sz w:val="18"/>
                  <w:szCs w:val="18"/>
                </w:rPr>
                <w:id w:val="-243330682"/>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2800" w:type="dxa"/>
            <w:shd w:val="clear" w:color="auto" w:fill="auto"/>
          </w:tcPr>
          <w:p w14:paraId="690B2543" w14:textId="77777777" w:rsidR="00F96B17" w:rsidRPr="00F96B17" w:rsidRDefault="00F96B17" w:rsidP="00F96B17">
            <w:pPr>
              <w:spacing w:line="276" w:lineRule="auto"/>
              <w:rPr>
                <w:rFonts w:ascii="Arial" w:hAnsi="Arial" w:cs="Arial"/>
                <w:b/>
                <w:sz w:val="18"/>
                <w:szCs w:val="18"/>
              </w:rPr>
            </w:pPr>
          </w:p>
        </w:tc>
      </w:tr>
      <w:tr w:rsidR="00F96B17" w:rsidRPr="00E53B67" w14:paraId="6B1B2277" w14:textId="77777777" w:rsidTr="00F96B17">
        <w:trPr>
          <w:trHeight w:val="454"/>
        </w:trPr>
        <w:tc>
          <w:tcPr>
            <w:tcW w:w="2543" w:type="dxa"/>
            <w:shd w:val="clear" w:color="auto" w:fill="auto"/>
          </w:tcPr>
          <w:p w14:paraId="2D683620" w14:textId="77777777" w:rsidR="00F96B17" w:rsidRPr="00F96B17" w:rsidRDefault="00F96B17" w:rsidP="00F96B17">
            <w:pPr>
              <w:spacing w:line="276" w:lineRule="auto"/>
              <w:rPr>
                <w:rFonts w:ascii="Arial" w:hAnsi="Arial" w:cs="Arial"/>
                <w:b/>
                <w:sz w:val="18"/>
                <w:szCs w:val="18"/>
              </w:rPr>
            </w:pPr>
          </w:p>
        </w:tc>
        <w:tc>
          <w:tcPr>
            <w:tcW w:w="3764" w:type="dxa"/>
            <w:shd w:val="clear" w:color="auto" w:fill="auto"/>
          </w:tcPr>
          <w:p w14:paraId="11F1451E" w14:textId="77777777" w:rsidR="00F96B17" w:rsidRPr="00F96B17" w:rsidRDefault="00F96B17" w:rsidP="00F96B17">
            <w:pPr>
              <w:spacing w:line="276" w:lineRule="auto"/>
              <w:rPr>
                <w:rFonts w:ascii="Arial" w:hAnsi="Arial" w:cs="Arial"/>
                <w:b/>
                <w:sz w:val="18"/>
                <w:szCs w:val="18"/>
              </w:rPr>
            </w:pPr>
          </w:p>
        </w:tc>
        <w:tc>
          <w:tcPr>
            <w:tcW w:w="926" w:type="dxa"/>
            <w:shd w:val="clear" w:color="auto" w:fill="auto"/>
          </w:tcPr>
          <w:p w14:paraId="6FF53B0E" w14:textId="77777777" w:rsidR="00F96B17" w:rsidRPr="00F96B17" w:rsidRDefault="00F96B17" w:rsidP="00F96B17">
            <w:pPr>
              <w:spacing w:line="276" w:lineRule="auto"/>
              <w:rPr>
                <w:rFonts w:ascii="Arial" w:hAnsi="Arial" w:cs="Arial"/>
                <w:b/>
                <w:sz w:val="18"/>
                <w:szCs w:val="18"/>
              </w:rPr>
            </w:pPr>
          </w:p>
        </w:tc>
        <w:tc>
          <w:tcPr>
            <w:tcW w:w="1126" w:type="dxa"/>
          </w:tcPr>
          <w:p w14:paraId="2DE779E7" w14:textId="77777777" w:rsidR="00F96B17" w:rsidRPr="00F96B17" w:rsidRDefault="00F96B17" w:rsidP="00F96B17">
            <w:pPr>
              <w:spacing w:line="276" w:lineRule="auto"/>
              <w:rPr>
                <w:rFonts w:ascii="Arial" w:hAnsi="Arial" w:cs="Arial"/>
                <w:b/>
                <w:sz w:val="18"/>
                <w:szCs w:val="18"/>
              </w:rPr>
            </w:pPr>
          </w:p>
        </w:tc>
        <w:tc>
          <w:tcPr>
            <w:tcW w:w="1417" w:type="dxa"/>
            <w:vAlign w:val="center"/>
          </w:tcPr>
          <w:p w14:paraId="243C6976" w14:textId="138A62F9" w:rsidR="00F96B17" w:rsidRPr="00F96B17" w:rsidRDefault="000D6153" w:rsidP="00F96B17">
            <w:pPr>
              <w:spacing w:line="276" w:lineRule="auto"/>
              <w:jc w:val="center"/>
              <w:rPr>
                <w:rFonts w:ascii="Arial" w:eastAsia="MS Gothic" w:hAnsi="Arial" w:cs="Arial"/>
                <w:sz w:val="18"/>
                <w:szCs w:val="18"/>
              </w:rPr>
            </w:pPr>
            <w:sdt>
              <w:sdtPr>
                <w:rPr>
                  <w:rFonts w:ascii="Arial" w:hAnsi="Arial" w:cs="Arial"/>
                  <w:sz w:val="18"/>
                  <w:szCs w:val="18"/>
                </w:rPr>
                <w:id w:val="-1271919770"/>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1418" w:type="dxa"/>
            <w:shd w:val="clear" w:color="auto" w:fill="auto"/>
            <w:vAlign w:val="center"/>
          </w:tcPr>
          <w:p w14:paraId="3CA6A5D7" w14:textId="679EA92A" w:rsidR="00F96B17" w:rsidRPr="00F96B17" w:rsidRDefault="000D6153" w:rsidP="00F96B17">
            <w:pPr>
              <w:spacing w:line="276" w:lineRule="auto"/>
              <w:jc w:val="center"/>
              <w:rPr>
                <w:rFonts w:ascii="Arial" w:eastAsia="MS Gothic" w:hAnsi="Arial" w:cs="Arial"/>
                <w:sz w:val="18"/>
                <w:szCs w:val="18"/>
              </w:rPr>
            </w:pPr>
            <w:sdt>
              <w:sdtPr>
                <w:rPr>
                  <w:rFonts w:ascii="Arial" w:hAnsi="Arial" w:cs="Arial"/>
                  <w:sz w:val="18"/>
                  <w:szCs w:val="18"/>
                </w:rPr>
                <w:id w:val="-689769199"/>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2800" w:type="dxa"/>
            <w:shd w:val="clear" w:color="auto" w:fill="auto"/>
          </w:tcPr>
          <w:p w14:paraId="6034F801" w14:textId="77777777" w:rsidR="00F96B17" w:rsidRPr="00F96B17" w:rsidRDefault="00F96B17" w:rsidP="00F96B17">
            <w:pPr>
              <w:spacing w:line="276" w:lineRule="auto"/>
              <w:rPr>
                <w:rFonts w:ascii="Arial" w:hAnsi="Arial" w:cs="Arial"/>
                <w:b/>
                <w:sz w:val="18"/>
                <w:szCs w:val="18"/>
              </w:rPr>
            </w:pPr>
          </w:p>
        </w:tc>
      </w:tr>
      <w:tr w:rsidR="00F96B17" w:rsidRPr="00E53B67" w14:paraId="45055831" w14:textId="77777777" w:rsidTr="00F96B17">
        <w:trPr>
          <w:trHeight w:val="454"/>
        </w:trPr>
        <w:tc>
          <w:tcPr>
            <w:tcW w:w="2543" w:type="dxa"/>
            <w:shd w:val="clear" w:color="auto" w:fill="auto"/>
          </w:tcPr>
          <w:p w14:paraId="61609795" w14:textId="77777777" w:rsidR="00F96B17" w:rsidRPr="00F96B17" w:rsidRDefault="00F96B17" w:rsidP="00F96B17">
            <w:pPr>
              <w:spacing w:line="276" w:lineRule="auto"/>
              <w:rPr>
                <w:rFonts w:ascii="Arial" w:hAnsi="Arial" w:cs="Arial"/>
                <w:b/>
                <w:sz w:val="18"/>
                <w:szCs w:val="18"/>
              </w:rPr>
            </w:pPr>
          </w:p>
        </w:tc>
        <w:tc>
          <w:tcPr>
            <w:tcW w:w="3764" w:type="dxa"/>
            <w:shd w:val="clear" w:color="auto" w:fill="auto"/>
          </w:tcPr>
          <w:p w14:paraId="51A4201F" w14:textId="77777777" w:rsidR="00F96B17" w:rsidRPr="00F96B17" w:rsidRDefault="00F96B17" w:rsidP="00F96B17">
            <w:pPr>
              <w:spacing w:line="276" w:lineRule="auto"/>
              <w:rPr>
                <w:rFonts w:ascii="Arial" w:hAnsi="Arial" w:cs="Arial"/>
                <w:b/>
                <w:sz w:val="18"/>
                <w:szCs w:val="18"/>
              </w:rPr>
            </w:pPr>
          </w:p>
        </w:tc>
        <w:tc>
          <w:tcPr>
            <w:tcW w:w="926" w:type="dxa"/>
            <w:shd w:val="clear" w:color="auto" w:fill="auto"/>
          </w:tcPr>
          <w:p w14:paraId="20711BCE" w14:textId="77777777" w:rsidR="00F96B17" w:rsidRPr="00F96B17" w:rsidRDefault="00F96B17" w:rsidP="00F96B17">
            <w:pPr>
              <w:spacing w:line="276" w:lineRule="auto"/>
              <w:rPr>
                <w:rFonts w:ascii="Arial" w:hAnsi="Arial" w:cs="Arial"/>
                <w:b/>
                <w:sz w:val="18"/>
                <w:szCs w:val="18"/>
              </w:rPr>
            </w:pPr>
          </w:p>
        </w:tc>
        <w:tc>
          <w:tcPr>
            <w:tcW w:w="1126" w:type="dxa"/>
          </w:tcPr>
          <w:p w14:paraId="2E447FCF" w14:textId="77777777" w:rsidR="00F96B17" w:rsidRPr="00F96B17" w:rsidRDefault="00F96B17" w:rsidP="00F96B17">
            <w:pPr>
              <w:spacing w:line="276" w:lineRule="auto"/>
              <w:rPr>
                <w:rFonts w:ascii="Arial" w:hAnsi="Arial" w:cs="Arial"/>
                <w:b/>
                <w:sz w:val="18"/>
                <w:szCs w:val="18"/>
              </w:rPr>
            </w:pPr>
          </w:p>
        </w:tc>
        <w:tc>
          <w:tcPr>
            <w:tcW w:w="1417" w:type="dxa"/>
            <w:vAlign w:val="center"/>
          </w:tcPr>
          <w:p w14:paraId="14E7F71A" w14:textId="2E310A02" w:rsidR="00F96B17" w:rsidRPr="00F96B17" w:rsidRDefault="000D6153" w:rsidP="00F96B17">
            <w:pPr>
              <w:spacing w:line="276" w:lineRule="auto"/>
              <w:jc w:val="center"/>
              <w:rPr>
                <w:rFonts w:ascii="Arial" w:eastAsia="MS Gothic" w:hAnsi="Arial" w:cs="Arial"/>
                <w:sz w:val="18"/>
                <w:szCs w:val="18"/>
              </w:rPr>
            </w:pPr>
            <w:sdt>
              <w:sdtPr>
                <w:rPr>
                  <w:rFonts w:ascii="Arial" w:hAnsi="Arial" w:cs="Arial"/>
                  <w:sz w:val="18"/>
                  <w:szCs w:val="18"/>
                </w:rPr>
                <w:id w:val="1601766680"/>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1418" w:type="dxa"/>
            <w:shd w:val="clear" w:color="auto" w:fill="auto"/>
            <w:vAlign w:val="center"/>
          </w:tcPr>
          <w:p w14:paraId="21FF5E30" w14:textId="0FE71B1C" w:rsidR="00F96B17" w:rsidRPr="00F96B17" w:rsidRDefault="000D6153" w:rsidP="00F96B17">
            <w:pPr>
              <w:spacing w:line="276" w:lineRule="auto"/>
              <w:jc w:val="center"/>
              <w:rPr>
                <w:rFonts w:ascii="Arial" w:eastAsia="MS Gothic" w:hAnsi="Arial" w:cs="Arial"/>
                <w:sz w:val="18"/>
                <w:szCs w:val="18"/>
              </w:rPr>
            </w:pPr>
            <w:sdt>
              <w:sdtPr>
                <w:rPr>
                  <w:rFonts w:ascii="Arial" w:hAnsi="Arial" w:cs="Arial"/>
                  <w:sz w:val="18"/>
                  <w:szCs w:val="18"/>
                </w:rPr>
                <w:id w:val="440274354"/>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2800" w:type="dxa"/>
            <w:shd w:val="clear" w:color="auto" w:fill="auto"/>
          </w:tcPr>
          <w:p w14:paraId="5CCD24B0" w14:textId="77777777" w:rsidR="00F96B17" w:rsidRPr="00F96B17" w:rsidRDefault="00F96B17" w:rsidP="00F96B17">
            <w:pPr>
              <w:spacing w:line="276" w:lineRule="auto"/>
              <w:rPr>
                <w:rFonts w:ascii="Arial" w:hAnsi="Arial" w:cs="Arial"/>
                <w:b/>
                <w:sz w:val="18"/>
                <w:szCs w:val="18"/>
              </w:rPr>
            </w:pPr>
          </w:p>
        </w:tc>
      </w:tr>
      <w:tr w:rsidR="00F96B17" w:rsidRPr="00E53B67" w14:paraId="5C9B8AC5" w14:textId="77777777" w:rsidTr="00F96B17">
        <w:trPr>
          <w:trHeight w:val="454"/>
        </w:trPr>
        <w:tc>
          <w:tcPr>
            <w:tcW w:w="2543" w:type="dxa"/>
            <w:shd w:val="clear" w:color="auto" w:fill="auto"/>
          </w:tcPr>
          <w:p w14:paraId="1BE6C65E" w14:textId="77777777" w:rsidR="00F96B17" w:rsidRPr="00F96B17" w:rsidRDefault="00F96B17" w:rsidP="00F96B17">
            <w:pPr>
              <w:spacing w:line="276" w:lineRule="auto"/>
              <w:rPr>
                <w:rFonts w:ascii="Arial" w:hAnsi="Arial" w:cs="Arial"/>
                <w:b/>
                <w:sz w:val="18"/>
                <w:szCs w:val="18"/>
              </w:rPr>
            </w:pPr>
          </w:p>
        </w:tc>
        <w:tc>
          <w:tcPr>
            <w:tcW w:w="3764" w:type="dxa"/>
            <w:shd w:val="clear" w:color="auto" w:fill="auto"/>
          </w:tcPr>
          <w:p w14:paraId="7F54CD20" w14:textId="77777777" w:rsidR="00F96B17" w:rsidRPr="00F96B17" w:rsidRDefault="00F96B17" w:rsidP="00F96B17">
            <w:pPr>
              <w:spacing w:line="276" w:lineRule="auto"/>
              <w:rPr>
                <w:rFonts w:ascii="Arial" w:hAnsi="Arial" w:cs="Arial"/>
                <w:b/>
                <w:sz w:val="18"/>
                <w:szCs w:val="18"/>
              </w:rPr>
            </w:pPr>
          </w:p>
        </w:tc>
        <w:tc>
          <w:tcPr>
            <w:tcW w:w="926" w:type="dxa"/>
            <w:shd w:val="clear" w:color="auto" w:fill="auto"/>
          </w:tcPr>
          <w:p w14:paraId="734E41AD" w14:textId="77777777" w:rsidR="00F96B17" w:rsidRPr="00F96B17" w:rsidRDefault="00F96B17" w:rsidP="00F96B17">
            <w:pPr>
              <w:spacing w:line="276" w:lineRule="auto"/>
              <w:rPr>
                <w:rFonts w:ascii="Arial" w:hAnsi="Arial" w:cs="Arial"/>
                <w:b/>
                <w:sz w:val="18"/>
                <w:szCs w:val="18"/>
              </w:rPr>
            </w:pPr>
          </w:p>
        </w:tc>
        <w:tc>
          <w:tcPr>
            <w:tcW w:w="1126" w:type="dxa"/>
          </w:tcPr>
          <w:p w14:paraId="1C3A9032" w14:textId="77777777" w:rsidR="00F96B17" w:rsidRPr="00F96B17" w:rsidRDefault="00F96B17" w:rsidP="00F96B17">
            <w:pPr>
              <w:spacing w:line="276" w:lineRule="auto"/>
              <w:rPr>
                <w:rFonts w:ascii="Arial" w:hAnsi="Arial" w:cs="Arial"/>
                <w:b/>
                <w:sz w:val="18"/>
                <w:szCs w:val="18"/>
              </w:rPr>
            </w:pPr>
          </w:p>
        </w:tc>
        <w:tc>
          <w:tcPr>
            <w:tcW w:w="1417" w:type="dxa"/>
            <w:vAlign w:val="center"/>
          </w:tcPr>
          <w:p w14:paraId="0DBA9BDE" w14:textId="73BD9875" w:rsidR="00F96B17" w:rsidRPr="00F96B17" w:rsidRDefault="000D6153" w:rsidP="00F96B17">
            <w:pPr>
              <w:spacing w:line="276" w:lineRule="auto"/>
              <w:jc w:val="center"/>
              <w:rPr>
                <w:rFonts w:ascii="Arial" w:eastAsia="MS Gothic" w:hAnsi="Arial" w:cs="Arial"/>
                <w:sz w:val="18"/>
                <w:szCs w:val="18"/>
              </w:rPr>
            </w:pPr>
            <w:sdt>
              <w:sdtPr>
                <w:rPr>
                  <w:rFonts w:ascii="Arial" w:hAnsi="Arial" w:cs="Arial"/>
                  <w:sz w:val="18"/>
                  <w:szCs w:val="18"/>
                </w:rPr>
                <w:id w:val="-1553913366"/>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1418" w:type="dxa"/>
            <w:shd w:val="clear" w:color="auto" w:fill="auto"/>
            <w:vAlign w:val="center"/>
          </w:tcPr>
          <w:p w14:paraId="4AFA54FC" w14:textId="7B918347" w:rsidR="00F96B17" w:rsidRPr="00F96B17" w:rsidRDefault="000D6153" w:rsidP="00F96B17">
            <w:pPr>
              <w:spacing w:line="276" w:lineRule="auto"/>
              <w:jc w:val="center"/>
              <w:rPr>
                <w:rFonts w:ascii="Arial" w:eastAsia="MS Gothic" w:hAnsi="Arial" w:cs="Arial"/>
                <w:sz w:val="18"/>
                <w:szCs w:val="18"/>
              </w:rPr>
            </w:pPr>
            <w:sdt>
              <w:sdtPr>
                <w:rPr>
                  <w:rFonts w:ascii="Arial" w:hAnsi="Arial" w:cs="Arial"/>
                  <w:sz w:val="18"/>
                  <w:szCs w:val="18"/>
                </w:rPr>
                <w:id w:val="1534008029"/>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2800" w:type="dxa"/>
            <w:shd w:val="clear" w:color="auto" w:fill="auto"/>
          </w:tcPr>
          <w:p w14:paraId="009B3060" w14:textId="77777777" w:rsidR="00F96B17" w:rsidRPr="00F96B17" w:rsidRDefault="00F96B17" w:rsidP="00F96B17">
            <w:pPr>
              <w:spacing w:line="276" w:lineRule="auto"/>
              <w:rPr>
                <w:rFonts w:ascii="Arial" w:hAnsi="Arial" w:cs="Arial"/>
                <w:b/>
                <w:sz w:val="18"/>
                <w:szCs w:val="18"/>
              </w:rPr>
            </w:pPr>
          </w:p>
        </w:tc>
      </w:tr>
      <w:tr w:rsidR="00F96B17" w:rsidRPr="00E53B67" w14:paraId="052DC9BD" w14:textId="77777777" w:rsidTr="00F96B17">
        <w:trPr>
          <w:trHeight w:val="454"/>
        </w:trPr>
        <w:tc>
          <w:tcPr>
            <w:tcW w:w="2543" w:type="dxa"/>
            <w:shd w:val="clear" w:color="auto" w:fill="auto"/>
          </w:tcPr>
          <w:p w14:paraId="2D5000BB" w14:textId="77777777" w:rsidR="00F96B17" w:rsidRPr="00F96B17" w:rsidRDefault="00F96B17" w:rsidP="00F96B17">
            <w:pPr>
              <w:spacing w:line="276" w:lineRule="auto"/>
              <w:rPr>
                <w:rFonts w:ascii="Arial" w:hAnsi="Arial" w:cs="Arial"/>
                <w:b/>
                <w:sz w:val="18"/>
                <w:szCs w:val="18"/>
              </w:rPr>
            </w:pPr>
          </w:p>
        </w:tc>
        <w:tc>
          <w:tcPr>
            <w:tcW w:w="3764" w:type="dxa"/>
            <w:shd w:val="clear" w:color="auto" w:fill="auto"/>
          </w:tcPr>
          <w:p w14:paraId="7138D7E7" w14:textId="77777777" w:rsidR="00F96B17" w:rsidRPr="00F96B17" w:rsidRDefault="00F96B17" w:rsidP="00F96B17">
            <w:pPr>
              <w:spacing w:line="276" w:lineRule="auto"/>
              <w:rPr>
                <w:rFonts w:ascii="Arial" w:hAnsi="Arial" w:cs="Arial"/>
                <w:b/>
                <w:sz w:val="18"/>
                <w:szCs w:val="18"/>
              </w:rPr>
            </w:pPr>
          </w:p>
        </w:tc>
        <w:tc>
          <w:tcPr>
            <w:tcW w:w="926" w:type="dxa"/>
            <w:shd w:val="clear" w:color="auto" w:fill="auto"/>
          </w:tcPr>
          <w:p w14:paraId="2CBFAE2F" w14:textId="77777777" w:rsidR="00F96B17" w:rsidRPr="00F96B17" w:rsidRDefault="00F96B17" w:rsidP="00F96B17">
            <w:pPr>
              <w:spacing w:line="276" w:lineRule="auto"/>
              <w:rPr>
                <w:rFonts w:ascii="Arial" w:hAnsi="Arial" w:cs="Arial"/>
                <w:b/>
                <w:sz w:val="18"/>
                <w:szCs w:val="18"/>
              </w:rPr>
            </w:pPr>
          </w:p>
        </w:tc>
        <w:tc>
          <w:tcPr>
            <w:tcW w:w="1126" w:type="dxa"/>
          </w:tcPr>
          <w:p w14:paraId="5089FEE4" w14:textId="77777777" w:rsidR="00F96B17" w:rsidRPr="00F96B17" w:rsidRDefault="00F96B17" w:rsidP="00F96B17">
            <w:pPr>
              <w:spacing w:line="276" w:lineRule="auto"/>
              <w:rPr>
                <w:rFonts w:ascii="Arial" w:hAnsi="Arial" w:cs="Arial"/>
                <w:b/>
                <w:sz w:val="18"/>
                <w:szCs w:val="18"/>
              </w:rPr>
            </w:pPr>
          </w:p>
        </w:tc>
        <w:tc>
          <w:tcPr>
            <w:tcW w:w="1417" w:type="dxa"/>
            <w:vAlign w:val="center"/>
          </w:tcPr>
          <w:p w14:paraId="5904450C" w14:textId="260262CC" w:rsidR="00F96B17" w:rsidRPr="00F96B17" w:rsidRDefault="000D6153" w:rsidP="00F96B17">
            <w:pPr>
              <w:spacing w:line="276" w:lineRule="auto"/>
              <w:jc w:val="center"/>
              <w:rPr>
                <w:rFonts w:ascii="Arial" w:eastAsia="MS Gothic" w:hAnsi="Arial" w:cs="Arial"/>
                <w:sz w:val="18"/>
                <w:szCs w:val="18"/>
              </w:rPr>
            </w:pPr>
            <w:sdt>
              <w:sdtPr>
                <w:rPr>
                  <w:rFonts w:ascii="Arial" w:hAnsi="Arial" w:cs="Arial"/>
                  <w:sz w:val="18"/>
                  <w:szCs w:val="18"/>
                </w:rPr>
                <w:id w:val="1080796347"/>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1418" w:type="dxa"/>
            <w:shd w:val="clear" w:color="auto" w:fill="auto"/>
            <w:vAlign w:val="center"/>
          </w:tcPr>
          <w:p w14:paraId="13D9BD7F" w14:textId="612C088B" w:rsidR="00F96B17" w:rsidRPr="00F96B17" w:rsidRDefault="000D6153" w:rsidP="00F96B17">
            <w:pPr>
              <w:spacing w:line="276" w:lineRule="auto"/>
              <w:jc w:val="center"/>
              <w:rPr>
                <w:rFonts w:ascii="Arial" w:eastAsia="MS Gothic" w:hAnsi="Arial" w:cs="Arial"/>
                <w:sz w:val="18"/>
                <w:szCs w:val="18"/>
              </w:rPr>
            </w:pPr>
            <w:sdt>
              <w:sdtPr>
                <w:rPr>
                  <w:rFonts w:ascii="Arial" w:hAnsi="Arial" w:cs="Arial"/>
                  <w:sz w:val="18"/>
                  <w:szCs w:val="18"/>
                </w:rPr>
                <w:id w:val="1910727745"/>
                <w14:checkbox>
                  <w14:checked w14:val="0"/>
                  <w14:checkedState w14:val="2612" w14:font="MS Gothic"/>
                  <w14:uncheckedState w14:val="2610" w14:font="MS Gothic"/>
                </w14:checkbox>
              </w:sdtPr>
              <w:sdtContent>
                <w:r w:rsidR="00F96B17" w:rsidRPr="00F96B17">
                  <w:rPr>
                    <w:rFonts w:ascii="Segoe UI Symbol" w:eastAsia="MS Gothic" w:hAnsi="Segoe UI Symbol" w:cs="Segoe UI Symbol"/>
                    <w:sz w:val="18"/>
                    <w:szCs w:val="18"/>
                  </w:rPr>
                  <w:t>☐</w:t>
                </w:r>
              </w:sdtContent>
            </w:sdt>
          </w:p>
        </w:tc>
        <w:tc>
          <w:tcPr>
            <w:tcW w:w="2800" w:type="dxa"/>
            <w:shd w:val="clear" w:color="auto" w:fill="auto"/>
          </w:tcPr>
          <w:p w14:paraId="23476656" w14:textId="77777777" w:rsidR="00F96B17" w:rsidRPr="00F96B17" w:rsidRDefault="00F96B17" w:rsidP="00F96B17">
            <w:pPr>
              <w:spacing w:line="276" w:lineRule="auto"/>
              <w:rPr>
                <w:rFonts w:ascii="Arial" w:hAnsi="Arial" w:cs="Arial"/>
                <w:b/>
                <w:sz w:val="18"/>
                <w:szCs w:val="18"/>
              </w:rPr>
            </w:pPr>
          </w:p>
        </w:tc>
      </w:tr>
    </w:tbl>
    <w:p w14:paraId="3A6977D9" w14:textId="77777777" w:rsidR="00231B9E" w:rsidRPr="00E53B67" w:rsidRDefault="00231B9E" w:rsidP="00C670D3">
      <w:pPr>
        <w:spacing w:line="276" w:lineRule="auto"/>
        <w:rPr>
          <w:rFonts w:ascii="Arial" w:hAnsi="Arial" w:cs="Arial"/>
          <w:sz w:val="22"/>
          <w:szCs w:val="22"/>
        </w:rPr>
        <w:sectPr w:rsidR="00231B9E" w:rsidRPr="00E53B67" w:rsidSect="00160102">
          <w:pgSz w:w="16840" w:h="11907" w:orient="landscape" w:code="9"/>
          <w:pgMar w:top="1418" w:right="1418" w:bottom="1418" w:left="1418" w:header="720" w:footer="1157" w:gutter="0"/>
          <w:cols w:space="720"/>
          <w:titlePg/>
        </w:sectPr>
      </w:pPr>
    </w:p>
    <w:p w14:paraId="16A10BD1" w14:textId="77777777" w:rsidR="00101D67" w:rsidRPr="00101D67" w:rsidRDefault="00101D67" w:rsidP="003C720C">
      <w:pPr>
        <w:pStyle w:val="TITREC"/>
        <w:numPr>
          <w:ilvl w:val="1"/>
          <w:numId w:val="10"/>
        </w:numPr>
        <w:rPr>
          <w:sz w:val="22"/>
          <w:szCs w:val="22"/>
        </w:rPr>
      </w:pPr>
      <w:bookmarkStart w:id="57" w:name="_Toc76579227"/>
      <w:bookmarkStart w:id="58" w:name="_Toc474328030"/>
      <w:r w:rsidRPr="00101D67">
        <w:rPr>
          <w:sz w:val="22"/>
          <w:szCs w:val="22"/>
        </w:rPr>
        <w:lastRenderedPageBreak/>
        <w:t>Proposition financière</w:t>
      </w:r>
      <w:bookmarkEnd w:id="57"/>
    </w:p>
    <w:p w14:paraId="3B4F08BF" w14:textId="77777777" w:rsidR="00101D67" w:rsidRPr="00101D67" w:rsidRDefault="00101D67" w:rsidP="00101D67">
      <w:pPr>
        <w:rPr>
          <w:rFonts w:ascii="Arial" w:hAnsi="Arial" w:cs="Arial"/>
          <w:sz w:val="22"/>
          <w:szCs w:val="22"/>
          <w:highlight w:val="yellow"/>
        </w:rPr>
      </w:pPr>
    </w:p>
    <w:p w14:paraId="620F6D96" w14:textId="1B35CBB2" w:rsidR="00101D67" w:rsidRPr="00FB3A68" w:rsidRDefault="00101D67" w:rsidP="00101D67">
      <w:pPr>
        <w:tabs>
          <w:tab w:val="left" w:pos="1095"/>
        </w:tabs>
        <w:spacing w:before="60" w:after="60"/>
        <w:rPr>
          <w:rFonts w:ascii="Arial" w:hAnsi="Arial" w:cs="Arial"/>
          <w:iCs/>
          <w:sz w:val="22"/>
          <w:szCs w:val="22"/>
        </w:rPr>
      </w:pPr>
      <w:r w:rsidRPr="00101D67">
        <w:rPr>
          <w:rFonts w:ascii="Arial" w:hAnsi="Arial" w:cs="Arial"/>
          <w:sz w:val="22"/>
          <w:szCs w:val="22"/>
        </w:rPr>
        <w:t xml:space="preserve">     </w:t>
      </w:r>
      <w:r w:rsidRPr="00101D67">
        <w:rPr>
          <w:rFonts w:ascii="Arial" w:hAnsi="Arial" w:cs="Arial"/>
          <w:iCs/>
          <w:sz w:val="22"/>
          <w:szCs w:val="22"/>
        </w:rPr>
        <w:t xml:space="preserve"> Montants établis sur une base prévisionnelle</w:t>
      </w:r>
      <w:r w:rsidR="00FB3A68" w:rsidRPr="00FB3A68">
        <w:rPr>
          <w:rFonts w:ascii="Arial" w:hAnsi="Arial" w:cs="Arial"/>
          <w:iCs/>
          <w:sz w:val="22"/>
          <w:szCs w:val="22"/>
        </w:rPr>
        <w:t> !</w:t>
      </w:r>
    </w:p>
    <w:p w14:paraId="71460873" w14:textId="0C22CFB3" w:rsidR="00AD09C2" w:rsidRPr="00FB3A68" w:rsidRDefault="00AD09C2" w:rsidP="00101D67">
      <w:pPr>
        <w:tabs>
          <w:tab w:val="left" w:pos="1095"/>
        </w:tabs>
        <w:spacing w:before="60" w:after="60"/>
        <w:rPr>
          <w:rFonts w:ascii="Arial" w:hAnsi="Arial" w:cs="Arial"/>
          <w:iCs/>
          <w:sz w:val="22"/>
          <w:szCs w:val="22"/>
        </w:rPr>
      </w:pPr>
    </w:p>
    <w:p w14:paraId="2E86CEEF" w14:textId="79D42FB2" w:rsidR="00AD09C2" w:rsidRPr="00101D67" w:rsidRDefault="00AD09C2" w:rsidP="00AD09C2">
      <w:pPr>
        <w:tabs>
          <w:tab w:val="left" w:pos="1095"/>
        </w:tabs>
        <w:spacing w:before="60" w:after="60"/>
        <w:ind w:left="360"/>
        <w:rPr>
          <w:rFonts w:ascii="Arial" w:hAnsi="Arial" w:cs="Arial"/>
          <w:i/>
          <w:sz w:val="22"/>
          <w:szCs w:val="22"/>
        </w:rPr>
      </w:pPr>
      <w:r w:rsidRPr="00FB3A68">
        <w:rPr>
          <w:rFonts w:ascii="Arial" w:hAnsi="Arial" w:cs="Arial"/>
          <w:iCs/>
          <w:sz w:val="22"/>
          <w:szCs w:val="22"/>
        </w:rPr>
        <w:t>Veuillez pour chaque scénario repris au point 4.6. remplir les colonnes adéquates.</w:t>
      </w:r>
      <w:r>
        <w:rPr>
          <w:rFonts w:ascii="Arial" w:hAnsi="Arial" w:cs="Arial"/>
          <w:i/>
          <w:sz w:val="22"/>
          <w:szCs w:val="22"/>
        </w:rPr>
        <w:t xml:space="preserve"> </w:t>
      </w:r>
    </w:p>
    <w:p w14:paraId="04EC0A68" w14:textId="77777777" w:rsidR="00101D67" w:rsidRPr="00101D67" w:rsidRDefault="00101D67" w:rsidP="00101D67">
      <w:pPr>
        <w:tabs>
          <w:tab w:val="left" w:pos="1095"/>
        </w:tabs>
        <w:spacing w:before="60" w:after="60"/>
        <w:ind w:left="360"/>
        <w:rPr>
          <w:rFonts w:ascii="Arial" w:hAnsi="Arial" w:cs="Arial"/>
          <w:sz w:val="22"/>
          <w:szCs w:val="22"/>
          <w:u w:val="single"/>
        </w:rPr>
      </w:pPr>
    </w:p>
    <w:p w14:paraId="72018DCB" w14:textId="77777777" w:rsidR="002338AD" w:rsidRDefault="002338AD" w:rsidP="00101D67">
      <w:pPr>
        <w:tabs>
          <w:tab w:val="left" w:pos="1095"/>
        </w:tabs>
        <w:spacing w:before="60" w:after="60"/>
        <w:ind w:left="360"/>
        <w:rPr>
          <w:rFonts w:ascii="Arial" w:hAnsi="Arial" w:cs="Arial"/>
          <w:b/>
          <w:sz w:val="22"/>
          <w:szCs w:val="22"/>
          <w:u w:val="single"/>
        </w:rPr>
      </w:pPr>
    </w:p>
    <w:p w14:paraId="6E57F55F" w14:textId="013BE65F" w:rsidR="00101D67" w:rsidRPr="00101D67" w:rsidRDefault="00101D67" w:rsidP="00101D67">
      <w:pPr>
        <w:tabs>
          <w:tab w:val="left" w:pos="1095"/>
        </w:tabs>
        <w:spacing w:before="60" w:after="60"/>
        <w:ind w:left="360"/>
        <w:rPr>
          <w:rFonts w:ascii="Arial" w:hAnsi="Arial" w:cs="Arial"/>
          <w:b/>
          <w:sz w:val="22"/>
          <w:szCs w:val="22"/>
          <w:u w:val="single"/>
        </w:rPr>
      </w:pPr>
      <w:r w:rsidRPr="00101D67">
        <w:rPr>
          <w:rFonts w:ascii="Arial" w:hAnsi="Arial" w:cs="Arial"/>
          <w:b/>
          <w:sz w:val="22"/>
          <w:szCs w:val="22"/>
          <w:u w:val="single"/>
        </w:rPr>
        <w:t xml:space="preserve">DÉPENSES </w:t>
      </w:r>
    </w:p>
    <w:p w14:paraId="3F6D2331" w14:textId="77777777" w:rsidR="00101D67" w:rsidRPr="00101D67" w:rsidRDefault="00101D67" w:rsidP="00101D67">
      <w:pPr>
        <w:tabs>
          <w:tab w:val="left" w:pos="1095"/>
        </w:tabs>
        <w:spacing w:before="60" w:after="60"/>
        <w:ind w:left="360"/>
        <w:rPr>
          <w:rFonts w:ascii="Arial" w:hAnsi="Arial" w:cs="Arial"/>
          <w:sz w:val="22"/>
          <w:szCs w:val="22"/>
        </w:rPr>
      </w:pPr>
    </w:p>
    <w:tbl>
      <w:tblPr>
        <w:tblW w:w="9328"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5"/>
        <w:gridCol w:w="1701"/>
        <w:gridCol w:w="1842"/>
      </w:tblGrid>
      <w:tr w:rsidR="0062635B" w:rsidRPr="00101D67" w14:paraId="3C1AEA49" w14:textId="77777777" w:rsidTr="005F76A7">
        <w:trPr>
          <w:gridBefore w:val="1"/>
          <w:wBefore w:w="5785" w:type="dxa"/>
          <w:trHeight w:val="367"/>
        </w:trPr>
        <w:tc>
          <w:tcPr>
            <w:tcW w:w="1701" w:type="dxa"/>
            <w:shd w:val="clear" w:color="auto" w:fill="D9D9D9" w:themeFill="background1" w:themeFillShade="D9"/>
          </w:tcPr>
          <w:p w14:paraId="432FB2D4" w14:textId="2E2F9BA1" w:rsidR="0062635B" w:rsidRPr="0062635B" w:rsidRDefault="0062635B" w:rsidP="00101D67">
            <w:pPr>
              <w:tabs>
                <w:tab w:val="left" w:pos="1095"/>
              </w:tabs>
              <w:spacing w:before="60" w:after="60"/>
              <w:jc w:val="center"/>
              <w:rPr>
                <w:rFonts w:ascii="Arial" w:hAnsi="Arial" w:cs="Arial"/>
                <w:sz w:val="22"/>
                <w:szCs w:val="22"/>
              </w:rPr>
            </w:pPr>
            <w:r w:rsidRPr="0062635B">
              <w:rPr>
                <w:rFonts w:ascii="Arial" w:hAnsi="Arial" w:cs="Arial"/>
                <w:b/>
                <w:sz w:val="22"/>
                <w:szCs w:val="22"/>
              </w:rPr>
              <w:t>Scénario 1</w:t>
            </w:r>
          </w:p>
        </w:tc>
        <w:tc>
          <w:tcPr>
            <w:tcW w:w="1842" w:type="dxa"/>
            <w:shd w:val="clear" w:color="auto" w:fill="D9D9D9" w:themeFill="background1" w:themeFillShade="D9"/>
          </w:tcPr>
          <w:p w14:paraId="6A578F22" w14:textId="450C9942" w:rsidR="0062635B" w:rsidRPr="00101D67" w:rsidRDefault="0062635B" w:rsidP="00101D67">
            <w:pPr>
              <w:tabs>
                <w:tab w:val="left" w:pos="1095"/>
              </w:tabs>
              <w:spacing w:before="60" w:after="60"/>
              <w:jc w:val="center"/>
              <w:rPr>
                <w:rFonts w:ascii="Arial" w:hAnsi="Arial" w:cs="Arial"/>
                <w:sz w:val="22"/>
                <w:szCs w:val="22"/>
              </w:rPr>
            </w:pPr>
            <w:r w:rsidRPr="0062635B">
              <w:rPr>
                <w:rFonts w:ascii="Arial" w:hAnsi="Arial" w:cs="Arial"/>
                <w:b/>
                <w:sz w:val="22"/>
                <w:szCs w:val="22"/>
              </w:rPr>
              <w:t>Scénario 2</w:t>
            </w:r>
          </w:p>
        </w:tc>
      </w:tr>
      <w:tr w:rsidR="0062635B" w:rsidRPr="00101D67" w14:paraId="20BCF2DB" w14:textId="77777777" w:rsidTr="002338AD">
        <w:tblPrEx>
          <w:tblCellMar>
            <w:left w:w="108" w:type="dxa"/>
            <w:right w:w="108" w:type="dxa"/>
          </w:tblCellMar>
          <w:tblLook w:val="01E0" w:firstRow="1" w:lastRow="1" w:firstColumn="1" w:lastColumn="1" w:noHBand="0" w:noVBand="0"/>
        </w:tblPrEx>
        <w:tc>
          <w:tcPr>
            <w:tcW w:w="5785" w:type="dxa"/>
            <w:tcBorders>
              <w:bottom w:val="single" w:sz="4" w:space="0" w:color="auto"/>
            </w:tcBorders>
            <w:shd w:val="clear" w:color="auto" w:fill="auto"/>
          </w:tcPr>
          <w:p w14:paraId="2883ED2D" w14:textId="29AFF88C" w:rsidR="0062635B" w:rsidRDefault="0062635B" w:rsidP="00AD09C2">
            <w:pPr>
              <w:tabs>
                <w:tab w:val="left" w:pos="1095"/>
              </w:tabs>
              <w:spacing w:before="60" w:after="60"/>
              <w:rPr>
                <w:rFonts w:ascii="Arial" w:hAnsi="Arial"/>
                <w:sz w:val="20"/>
                <w:lang w:eastAsia="en-US"/>
              </w:rPr>
            </w:pPr>
            <w:r>
              <w:rPr>
                <w:rFonts w:ascii="Arial" w:hAnsi="Arial"/>
                <w:sz w:val="20"/>
                <w:lang w:eastAsia="en-US"/>
              </w:rPr>
              <w:t>Nombre d’ETP</w:t>
            </w:r>
          </w:p>
        </w:tc>
        <w:tc>
          <w:tcPr>
            <w:tcW w:w="1701" w:type="dxa"/>
            <w:tcBorders>
              <w:bottom w:val="single" w:sz="4" w:space="0" w:color="auto"/>
            </w:tcBorders>
          </w:tcPr>
          <w:p w14:paraId="682EAAD1" w14:textId="51C1B444" w:rsidR="0062635B" w:rsidRPr="002338AD" w:rsidRDefault="0062635B" w:rsidP="00101D67">
            <w:pPr>
              <w:tabs>
                <w:tab w:val="left" w:pos="1095"/>
              </w:tabs>
              <w:spacing w:before="60" w:after="60"/>
              <w:jc w:val="center"/>
              <w:rPr>
                <w:rFonts w:ascii="Arial" w:hAnsi="Arial" w:cs="Arial"/>
                <w:bCs/>
                <w:sz w:val="22"/>
                <w:szCs w:val="22"/>
              </w:rPr>
            </w:pPr>
          </w:p>
        </w:tc>
        <w:tc>
          <w:tcPr>
            <w:tcW w:w="1842" w:type="dxa"/>
            <w:tcBorders>
              <w:bottom w:val="single" w:sz="4" w:space="0" w:color="auto"/>
            </w:tcBorders>
            <w:shd w:val="clear" w:color="auto" w:fill="auto"/>
          </w:tcPr>
          <w:p w14:paraId="615BFB1A" w14:textId="330B40CD" w:rsidR="0062635B" w:rsidRPr="002338AD" w:rsidRDefault="0062635B" w:rsidP="00101D67">
            <w:pPr>
              <w:tabs>
                <w:tab w:val="left" w:pos="1095"/>
              </w:tabs>
              <w:spacing w:before="60" w:after="60"/>
              <w:jc w:val="center"/>
              <w:rPr>
                <w:rFonts w:ascii="Arial" w:hAnsi="Arial" w:cs="Arial"/>
                <w:bCs/>
                <w:sz w:val="22"/>
                <w:szCs w:val="22"/>
              </w:rPr>
            </w:pPr>
          </w:p>
        </w:tc>
      </w:tr>
      <w:tr w:rsidR="00AD09C2" w:rsidRPr="00101D67" w14:paraId="1DDC37AB" w14:textId="77777777" w:rsidTr="002338AD">
        <w:tblPrEx>
          <w:tblCellMar>
            <w:left w:w="108" w:type="dxa"/>
            <w:right w:w="108" w:type="dxa"/>
          </w:tblCellMar>
          <w:tblLook w:val="01E0" w:firstRow="1" w:lastRow="1" w:firstColumn="1" w:lastColumn="1" w:noHBand="0" w:noVBand="0"/>
        </w:tblPrEx>
        <w:tc>
          <w:tcPr>
            <w:tcW w:w="5785" w:type="dxa"/>
            <w:tcBorders>
              <w:top w:val="single" w:sz="4" w:space="0" w:color="auto"/>
              <w:left w:val="single" w:sz="4" w:space="0" w:color="auto"/>
              <w:bottom w:val="double" w:sz="4" w:space="0" w:color="auto"/>
              <w:right w:val="single" w:sz="4" w:space="0" w:color="auto"/>
            </w:tcBorders>
            <w:shd w:val="clear" w:color="auto" w:fill="auto"/>
          </w:tcPr>
          <w:p w14:paraId="216ACDEA" w14:textId="0CA98464" w:rsidR="00AD09C2" w:rsidRPr="00101D67" w:rsidRDefault="0062635B" w:rsidP="00AD09C2">
            <w:pPr>
              <w:tabs>
                <w:tab w:val="left" w:pos="1095"/>
              </w:tabs>
              <w:spacing w:before="60" w:after="60"/>
              <w:rPr>
                <w:rFonts w:ascii="Arial" w:hAnsi="Arial" w:cs="Arial"/>
                <w:b/>
                <w:sz w:val="22"/>
                <w:szCs w:val="22"/>
                <w:u w:val="single"/>
              </w:rPr>
            </w:pPr>
            <w:r>
              <w:rPr>
                <w:rFonts w:ascii="Arial" w:hAnsi="Arial"/>
                <w:sz w:val="20"/>
                <w:lang w:eastAsia="en-US"/>
              </w:rPr>
              <w:t xml:space="preserve">Montant forfaitaire </w:t>
            </w:r>
            <w:r w:rsidRPr="00101D67">
              <w:rPr>
                <w:rFonts w:ascii="Arial" w:hAnsi="Arial" w:cs="Arial"/>
                <w:sz w:val="22"/>
                <w:szCs w:val="22"/>
              </w:rPr>
              <w:t xml:space="preserve">valorisable </w:t>
            </w:r>
            <w:r>
              <w:rPr>
                <w:rFonts w:ascii="Arial" w:hAnsi="Arial" w:cs="Arial"/>
                <w:sz w:val="22"/>
                <w:szCs w:val="22"/>
              </w:rPr>
              <w:t>par</w:t>
            </w:r>
            <w:r w:rsidRPr="00101D67">
              <w:rPr>
                <w:rFonts w:ascii="Arial" w:hAnsi="Arial" w:cs="Arial"/>
                <w:sz w:val="22"/>
                <w:szCs w:val="22"/>
              </w:rPr>
              <w:t xml:space="preserve"> ETP</w:t>
            </w:r>
            <w:r w:rsidR="005F76A7">
              <w:rPr>
                <w:rFonts w:ascii="Arial" w:hAnsi="Arial" w:cs="Arial"/>
                <w:sz w:val="22"/>
                <w:szCs w:val="22"/>
              </w:rPr>
              <w:t xml:space="preserve"> (**)</w:t>
            </w:r>
          </w:p>
        </w:tc>
        <w:tc>
          <w:tcPr>
            <w:tcW w:w="1701" w:type="dxa"/>
            <w:tcBorders>
              <w:top w:val="single" w:sz="4" w:space="0" w:color="auto"/>
              <w:left w:val="single" w:sz="4" w:space="0" w:color="auto"/>
              <w:bottom w:val="double" w:sz="4" w:space="0" w:color="auto"/>
              <w:right w:val="single" w:sz="4" w:space="0" w:color="auto"/>
            </w:tcBorders>
            <w:vAlign w:val="center"/>
          </w:tcPr>
          <w:p w14:paraId="0AE83028" w14:textId="12A81D78" w:rsidR="00AD09C2" w:rsidRPr="002338AD" w:rsidRDefault="0062635B" w:rsidP="002338AD">
            <w:pPr>
              <w:tabs>
                <w:tab w:val="left" w:pos="1095"/>
              </w:tabs>
              <w:spacing w:before="60" w:after="60"/>
              <w:rPr>
                <w:rFonts w:ascii="Arial" w:hAnsi="Arial" w:cs="Arial"/>
                <w:bCs/>
                <w:sz w:val="22"/>
                <w:szCs w:val="22"/>
              </w:rPr>
            </w:pPr>
            <w:r w:rsidRPr="002338AD">
              <w:rPr>
                <w:rFonts w:ascii="Arial" w:hAnsi="Arial" w:cs="Arial"/>
                <w:bCs/>
                <w:sz w:val="22"/>
                <w:szCs w:val="22"/>
              </w:rPr>
              <w:t>€ 75.478,35</w:t>
            </w:r>
          </w:p>
        </w:tc>
        <w:tc>
          <w:tcPr>
            <w:tcW w:w="1842" w:type="dxa"/>
            <w:tcBorders>
              <w:top w:val="single" w:sz="4" w:space="0" w:color="auto"/>
              <w:left w:val="single" w:sz="4" w:space="0" w:color="auto"/>
              <w:bottom w:val="double" w:sz="4" w:space="0" w:color="auto"/>
              <w:right w:val="single" w:sz="4" w:space="0" w:color="auto"/>
            </w:tcBorders>
            <w:shd w:val="clear" w:color="auto" w:fill="auto"/>
            <w:vAlign w:val="center"/>
          </w:tcPr>
          <w:p w14:paraId="196A4B6C" w14:textId="2F677D3C" w:rsidR="00AD09C2" w:rsidRPr="00101D67" w:rsidRDefault="0062635B" w:rsidP="002338AD">
            <w:pPr>
              <w:tabs>
                <w:tab w:val="left" w:pos="1095"/>
              </w:tabs>
              <w:spacing w:before="60" w:after="60"/>
              <w:rPr>
                <w:rFonts w:ascii="Arial" w:hAnsi="Arial" w:cs="Arial"/>
                <w:bCs/>
                <w:sz w:val="22"/>
                <w:szCs w:val="22"/>
              </w:rPr>
            </w:pPr>
            <w:r w:rsidRPr="002338AD">
              <w:rPr>
                <w:rFonts w:ascii="Arial" w:hAnsi="Arial" w:cs="Arial"/>
                <w:bCs/>
                <w:sz w:val="22"/>
                <w:szCs w:val="22"/>
              </w:rPr>
              <w:t>€ 75.478,35</w:t>
            </w:r>
          </w:p>
        </w:tc>
      </w:tr>
      <w:tr w:rsidR="00AD09C2" w:rsidRPr="00101D67" w14:paraId="7783CAC7" w14:textId="77777777" w:rsidTr="002338AD">
        <w:tblPrEx>
          <w:tblCellMar>
            <w:left w:w="108" w:type="dxa"/>
            <w:right w:w="108" w:type="dxa"/>
          </w:tblCellMar>
          <w:tblLook w:val="01E0" w:firstRow="1" w:lastRow="1" w:firstColumn="1" w:lastColumn="1" w:noHBand="0" w:noVBand="0"/>
        </w:tblPrEx>
        <w:tc>
          <w:tcPr>
            <w:tcW w:w="5785" w:type="dxa"/>
            <w:tcBorders>
              <w:top w:val="double" w:sz="4" w:space="0" w:color="auto"/>
            </w:tcBorders>
            <w:shd w:val="clear" w:color="auto" w:fill="auto"/>
          </w:tcPr>
          <w:p w14:paraId="79AFD299" w14:textId="62B0832D" w:rsidR="00AD09C2" w:rsidRPr="0062635B" w:rsidRDefault="0062635B" w:rsidP="00101D67">
            <w:pPr>
              <w:tabs>
                <w:tab w:val="left" w:pos="1095"/>
              </w:tabs>
              <w:spacing w:before="60" w:after="6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AD09C2" w:rsidRPr="00101D67">
              <w:rPr>
                <w:rFonts w:ascii="Arial" w:hAnsi="Arial" w:cs="Arial"/>
                <w:b/>
                <w:sz w:val="22"/>
                <w:szCs w:val="22"/>
              </w:rPr>
              <w:t>Total des dépenses</w:t>
            </w:r>
            <w:r w:rsidR="00AD09C2" w:rsidRPr="00101D67">
              <w:rPr>
                <w:rFonts w:ascii="Arial" w:hAnsi="Arial" w:cs="Arial"/>
                <w:sz w:val="22"/>
                <w:szCs w:val="22"/>
              </w:rPr>
              <w:t xml:space="preserve">* </w:t>
            </w:r>
            <w:r w:rsidR="00AD09C2" w:rsidRPr="00101D67">
              <w:rPr>
                <w:rFonts w:ascii="Arial" w:hAnsi="Arial" w:cs="Arial"/>
                <w:b/>
                <w:sz w:val="22"/>
                <w:szCs w:val="22"/>
              </w:rPr>
              <w:t>:</w:t>
            </w:r>
          </w:p>
        </w:tc>
        <w:tc>
          <w:tcPr>
            <w:tcW w:w="1701" w:type="dxa"/>
            <w:tcBorders>
              <w:top w:val="double" w:sz="4" w:space="0" w:color="auto"/>
            </w:tcBorders>
            <w:vAlign w:val="center"/>
          </w:tcPr>
          <w:p w14:paraId="692F37A2" w14:textId="3896D978" w:rsidR="00AD09C2" w:rsidRPr="002338AD" w:rsidRDefault="002338AD" w:rsidP="002338AD">
            <w:pPr>
              <w:tabs>
                <w:tab w:val="left" w:pos="1095"/>
              </w:tabs>
              <w:spacing w:before="60" w:after="60"/>
              <w:rPr>
                <w:rFonts w:ascii="Arial" w:hAnsi="Arial" w:cs="Arial"/>
                <w:b/>
                <w:sz w:val="22"/>
                <w:szCs w:val="22"/>
              </w:rPr>
            </w:pPr>
            <w:r>
              <w:rPr>
                <w:rFonts w:ascii="Arial" w:hAnsi="Arial" w:cs="Arial"/>
                <w:b/>
                <w:sz w:val="22"/>
                <w:szCs w:val="22"/>
              </w:rPr>
              <w:t xml:space="preserve">€ </w:t>
            </w:r>
          </w:p>
        </w:tc>
        <w:tc>
          <w:tcPr>
            <w:tcW w:w="1842" w:type="dxa"/>
            <w:tcBorders>
              <w:top w:val="double" w:sz="4" w:space="0" w:color="auto"/>
            </w:tcBorders>
            <w:shd w:val="clear" w:color="auto" w:fill="auto"/>
            <w:vAlign w:val="center"/>
          </w:tcPr>
          <w:p w14:paraId="53762C06" w14:textId="39BA16D8" w:rsidR="00AD09C2" w:rsidRPr="002338AD" w:rsidRDefault="002338AD" w:rsidP="002338AD">
            <w:pPr>
              <w:tabs>
                <w:tab w:val="left" w:pos="1095"/>
              </w:tabs>
              <w:spacing w:before="60" w:after="60"/>
              <w:rPr>
                <w:rFonts w:ascii="Arial" w:hAnsi="Arial" w:cs="Arial"/>
                <w:b/>
                <w:sz w:val="22"/>
                <w:szCs w:val="22"/>
              </w:rPr>
            </w:pPr>
            <w:r>
              <w:rPr>
                <w:rFonts w:ascii="Arial" w:hAnsi="Arial" w:cs="Arial"/>
                <w:b/>
                <w:sz w:val="22"/>
                <w:szCs w:val="22"/>
              </w:rPr>
              <w:t xml:space="preserve">€ </w:t>
            </w:r>
          </w:p>
        </w:tc>
      </w:tr>
    </w:tbl>
    <w:p w14:paraId="24504EE6" w14:textId="05A79D61" w:rsidR="00101D67" w:rsidRPr="00101D67" w:rsidRDefault="005F76A7" w:rsidP="00101D67">
      <w:pPr>
        <w:tabs>
          <w:tab w:val="left" w:pos="1095"/>
        </w:tabs>
        <w:spacing w:before="60" w:after="60"/>
        <w:ind w:left="360"/>
        <w:rPr>
          <w:rFonts w:ascii="Arial" w:hAnsi="Arial" w:cs="Arial"/>
          <w:i/>
          <w:iCs/>
          <w:sz w:val="18"/>
          <w:szCs w:val="18"/>
        </w:rPr>
      </w:pPr>
      <w:r>
        <w:rPr>
          <w:rFonts w:ascii="Arial" w:hAnsi="Arial" w:cs="Arial"/>
          <w:sz w:val="18"/>
          <w:szCs w:val="18"/>
        </w:rPr>
        <w:t>(</w:t>
      </w:r>
      <w:r w:rsidR="00101D67" w:rsidRPr="00101D67">
        <w:rPr>
          <w:rFonts w:ascii="Arial" w:hAnsi="Arial" w:cs="Arial"/>
          <w:sz w:val="18"/>
          <w:szCs w:val="18"/>
        </w:rPr>
        <w:t>*</w:t>
      </w:r>
      <w:r>
        <w:rPr>
          <w:rFonts w:ascii="Arial" w:hAnsi="Arial" w:cs="Arial"/>
          <w:sz w:val="18"/>
          <w:szCs w:val="18"/>
        </w:rPr>
        <w:t>)</w:t>
      </w:r>
      <w:r w:rsidR="00101D67" w:rsidRPr="00101D67">
        <w:rPr>
          <w:rFonts w:ascii="Arial" w:hAnsi="Arial" w:cs="Arial"/>
          <w:sz w:val="18"/>
          <w:szCs w:val="18"/>
        </w:rPr>
        <w:t xml:space="preserve"> </w:t>
      </w:r>
      <w:r w:rsidR="00101D67" w:rsidRPr="00101D67">
        <w:rPr>
          <w:rFonts w:ascii="Arial" w:hAnsi="Arial" w:cs="Arial"/>
          <w:b/>
          <w:sz w:val="18"/>
          <w:szCs w:val="18"/>
        </w:rPr>
        <w:t> </w:t>
      </w:r>
      <w:r w:rsidR="0062635B" w:rsidRPr="005F76A7">
        <w:rPr>
          <w:rFonts w:ascii="Arial" w:hAnsi="Arial" w:cs="Arial"/>
          <w:i/>
          <w:iCs/>
          <w:sz w:val="18"/>
          <w:szCs w:val="18"/>
        </w:rPr>
        <w:t>Montant forfaitaire</w:t>
      </w:r>
      <w:r w:rsidR="00101D67" w:rsidRPr="00101D67">
        <w:rPr>
          <w:rFonts w:ascii="Arial" w:hAnsi="Arial" w:cs="Arial"/>
          <w:i/>
          <w:iCs/>
          <w:sz w:val="18"/>
          <w:szCs w:val="18"/>
        </w:rPr>
        <w:t xml:space="preserve"> multiplié par nombre d’ETP</w:t>
      </w:r>
      <w:r w:rsidRPr="005F76A7">
        <w:rPr>
          <w:rFonts w:ascii="Arial" w:hAnsi="Arial" w:cs="Arial"/>
          <w:i/>
          <w:iCs/>
          <w:sz w:val="18"/>
          <w:szCs w:val="18"/>
        </w:rPr>
        <w:t xml:space="preserve"> </w:t>
      </w:r>
      <w:r>
        <w:rPr>
          <w:rFonts w:ascii="Arial" w:hAnsi="Arial" w:cs="Arial"/>
          <w:i/>
          <w:iCs/>
          <w:sz w:val="18"/>
          <w:szCs w:val="18"/>
        </w:rPr>
        <w:t>proposé par l’opérateur</w:t>
      </w:r>
    </w:p>
    <w:p w14:paraId="37EF94BD" w14:textId="0E0C6757" w:rsidR="00101D67" w:rsidRPr="00101D67" w:rsidRDefault="005F76A7" w:rsidP="00101D67">
      <w:pPr>
        <w:tabs>
          <w:tab w:val="left" w:pos="1095"/>
        </w:tabs>
        <w:spacing w:before="60" w:after="60"/>
        <w:ind w:left="360"/>
        <w:rPr>
          <w:rFonts w:ascii="Arial" w:hAnsi="Arial" w:cs="Arial"/>
          <w:sz w:val="22"/>
          <w:szCs w:val="22"/>
        </w:rPr>
      </w:pPr>
      <w:r>
        <w:rPr>
          <w:rFonts w:ascii="Arial" w:hAnsi="Arial" w:cs="Arial"/>
          <w:sz w:val="18"/>
          <w:szCs w:val="18"/>
        </w:rPr>
        <w:t>(</w:t>
      </w:r>
      <w:r w:rsidR="00101D67" w:rsidRPr="00101D67">
        <w:rPr>
          <w:rFonts w:ascii="Arial" w:hAnsi="Arial" w:cs="Arial"/>
          <w:sz w:val="18"/>
          <w:szCs w:val="18"/>
        </w:rPr>
        <w:t>**</w:t>
      </w:r>
      <w:r>
        <w:rPr>
          <w:rFonts w:ascii="Arial" w:hAnsi="Arial" w:cs="Arial"/>
          <w:sz w:val="18"/>
          <w:szCs w:val="18"/>
        </w:rPr>
        <w:t xml:space="preserve">) </w:t>
      </w:r>
      <w:r w:rsidR="00101D67" w:rsidRPr="00101D67">
        <w:rPr>
          <w:rFonts w:ascii="Arial" w:hAnsi="Arial" w:cs="Arial"/>
          <w:i/>
          <w:sz w:val="18"/>
          <w:szCs w:val="18"/>
        </w:rPr>
        <w:t xml:space="preserve">Cf. Cahier des charges point </w:t>
      </w:r>
      <w:r w:rsidRPr="005F76A7">
        <w:rPr>
          <w:rFonts w:ascii="Arial" w:hAnsi="Arial" w:cs="Arial"/>
          <w:i/>
          <w:sz w:val="18"/>
          <w:szCs w:val="18"/>
        </w:rPr>
        <w:t>E1.</w:t>
      </w:r>
      <w:r w:rsidR="00101D67" w:rsidRPr="00101D67">
        <w:rPr>
          <w:rFonts w:ascii="Arial" w:hAnsi="Arial" w:cs="Arial"/>
          <w:i/>
          <w:sz w:val="18"/>
          <w:szCs w:val="18"/>
        </w:rPr>
        <w:t xml:space="preserve"> §.1 de l’AP</w:t>
      </w:r>
      <w:r w:rsidRPr="005F76A7">
        <w:rPr>
          <w:rFonts w:ascii="Arial" w:hAnsi="Arial" w:cs="Arial"/>
          <w:i/>
          <w:sz w:val="18"/>
          <w:szCs w:val="18"/>
        </w:rPr>
        <w:t>6</w:t>
      </w:r>
      <w:r w:rsidR="00101D67" w:rsidRPr="00101D67">
        <w:rPr>
          <w:rFonts w:ascii="Arial" w:hAnsi="Arial" w:cs="Arial"/>
          <w:i/>
          <w:sz w:val="18"/>
          <w:szCs w:val="18"/>
        </w:rPr>
        <w:t>/202</w:t>
      </w:r>
      <w:r w:rsidRPr="005F76A7">
        <w:rPr>
          <w:rFonts w:ascii="Arial" w:hAnsi="Arial" w:cs="Arial"/>
          <w:i/>
          <w:sz w:val="18"/>
          <w:szCs w:val="18"/>
        </w:rPr>
        <w:t>2</w:t>
      </w:r>
      <w:r w:rsidR="00101D67" w:rsidRPr="00101D67">
        <w:rPr>
          <w:rFonts w:ascii="Arial" w:hAnsi="Arial" w:cs="Arial"/>
          <w:i/>
          <w:sz w:val="18"/>
          <w:szCs w:val="18"/>
        </w:rPr>
        <w:t xml:space="preserve"> : </w:t>
      </w:r>
      <w:r w:rsidRPr="005F76A7">
        <w:rPr>
          <w:rFonts w:ascii="Arial" w:hAnsi="Arial" w:cs="Arial"/>
          <w:i/>
          <w:sz w:val="18"/>
          <w:szCs w:val="18"/>
        </w:rPr>
        <w:t>« </w:t>
      </w:r>
      <w:r w:rsidR="00101D67" w:rsidRPr="00101D67">
        <w:rPr>
          <w:rFonts w:ascii="Arial" w:hAnsi="Arial" w:cs="Arial"/>
          <w:i/>
          <w:sz w:val="18"/>
          <w:szCs w:val="18"/>
        </w:rPr>
        <w:t>Montant maximal de la subvention</w:t>
      </w:r>
      <w:r w:rsidRPr="005F76A7">
        <w:rPr>
          <w:rFonts w:ascii="Arial" w:hAnsi="Arial" w:cs="Arial"/>
          <w:i/>
          <w:sz w:val="18"/>
          <w:szCs w:val="18"/>
        </w:rPr>
        <w:t> </w:t>
      </w:r>
      <w:r>
        <w:rPr>
          <w:rFonts w:ascii="Arial" w:hAnsi="Arial" w:cs="Arial"/>
          <w:i/>
          <w:sz w:val="22"/>
          <w:szCs w:val="22"/>
        </w:rPr>
        <w:t>»</w:t>
      </w:r>
      <w:r>
        <w:rPr>
          <w:rFonts w:ascii="Arial" w:hAnsi="Arial" w:cs="Arial"/>
          <w:sz w:val="22"/>
          <w:szCs w:val="22"/>
          <w:lang w:eastAsia="en-US"/>
        </w:rPr>
        <w:t> </w:t>
      </w:r>
    </w:p>
    <w:p w14:paraId="7D29DF90" w14:textId="0F2D6C99" w:rsidR="00101D67" w:rsidRDefault="00101D67" w:rsidP="00101D67">
      <w:pPr>
        <w:tabs>
          <w:tab w:val="left" w:pos="1095"/>
        </w:tabs>
        <w:spacing w:before="60" w:after="60"/>
        <w:ind w:left="360"/>
        <w:rPr>
          <w:rFonts w:ascii="Arial" w:hAnsi="Arial" w:cs="Arial"/>
          <w:sz w:val="22"/>
          <w:szCs w:val="22"/>
        </w:rPr>
      </w:pPr>
    </w:p>
    <w:p w14:paraId="5CABDF87" w14:textId="77777777" w:rsidR="002338AD" w:rsidRPr="00101D67" w:rsidRDefault="002338AD" w:rsidP="00101D67">
      <w:pPr>
        <w:tabs>
          <w:tab w:val="left" w:pos="1095"/>
        </w:tabs>
        <w:spacing w:before="60" w:after="60"/>
        <w:ind w:left="360"/>
        <w:rPr>
          <w:rFonts w:ascii="Arial" w:hAnsi="Arial" w:cs="Arial"/>
          <w:sz w:val="22"/>
          <w:szCs w:val="22"/>
        </w:rPr>
      </w:pPr>
    </w:p>
    <w:p w14:paraId="47D09410" w14:textId="77777777" w:rsidR="002338AD" w:rsidRDefault="002338AD" w:rsidP="00101D67">
      <w:pPr>
        <w:tabs>
          <w:tab w:val="left" w:pos="1095"/>
        </w:tabs>
        <w:spacing w:before="60" w:after="60"/>
        <w:ind w:left="360"/>
        <w:rPr>
          <w:rFonts w:ascii="Arial" w:hAnsi="Arial" w:cs="Arial"/>
          <w:b/>
          <w:sz w:val="22"/>
          <w:szCs w:val="22"/>
          <w:u w:val="single"/>
        </w:rPr>
      </w:pPr>
    </w:p>
    <w:p w14:paraId="4A728D66" w14:textId="40A9A94C" w:rsidR="00101D67" w:rsidRDefault="00101D67" w:rsidP="00101D67">
      <w:pPr>
        <w:tabs>
          <w:tab w:val="left" w:pos="1095"/>
        </w:tabs>
        <w:spacing w:before="60" w:after="60"/>
        <w:ind w:left="360"/>
        <w:rPr>
          <w:rFonts w:ascii="Arial" w:hAnsi="Arial" w:cs="Arial"/>
          <w:b/>
          <w:sz w:val="22"/>
          <w:szCs w:val="22"/>
          <w:u w:val="single"/>
        </w:rPr>
      </w:pPr>
      <w:r w:rsidRPr="00101D67">
        <w:rPr>
          <w:rFonts w:ascii="Arial" w:hAnsi="Arial" w:cs="Arial"/>
          <w:b/>
          <w:sz w:val="22"/>
          <w:szCs w:val="22"/>
          <w:u w:val="single"/>
        </w:rPr>
        <w:t>RECETTES</w:t>
      </w:r>
    </w:p>
    <w:p w14:paraId="1B6E6B64" w14:textId="03180D57" w:rsidR="005F76A7" w:rsidRDefault="005F76A7" w:rsidP="00101D67">
      <w:pPr>
        <w:tabs>
          <w:tab w:val="left" w:pos="1095"/>
        </w:tabs>
        <w:spacing w:before="60" w:after="60"/>
        <w:ind w:left="360"/>
        <w:rPr>
          <w:rFonts w:ascii="Arial" w:hAnsi="Arial" w:cs="Arial"/>
          <w:b/>
          <w:sz w:val="22"/>
          <w:szCs w:val="22"/>
          <w:u w:val="single"/>
        </w:rPr>
      </w:pPr>
    </w:p>
    <w:tbl>
      <w:tblPr>
        <w:tblW w:w="9328"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5"/>
        <w:gridCol w:w="1701"/>
        <w:gridCol w:w="1842"/>
      </w:tblGrid>
      <w:tr w:rsidR="005F76A7" w:rsidRPr="00101D67" w14:paraId="3BA69C7C" w14:textId="77777777" w:rsidTr="00FB3A68">
        <w:trPr>
          <w:gridBefore w:val="1"/>
          <w:wBefore w:w="5785" w:type="dxa"/>
          <w:trHeight w:val="367"/>
        </w:trPr>
        <w:tc>
          <w:tcPr>
            <w:tcW w:w="1701" w:type="dxa"/>
            <w:shd w:val="clear" w:color="auto" w:fill="D9D9D9" w:themeFill="background1" w:themeFillShade="D9"/>
          </w:tcPr>
          <w:p w14:paraId="25693288" w14:textId="77777777" w:rsidR="005F76A7" w:rsidRPr="0062635B" w:rsidRDefault="005F76A7" w:rsidP="00CF260A">
            <w:pPr>
              <w:tabs>
                <w:tab w:val="left" w:pos="1095"/>
              </w:tabs>
              <w:spacing w:before="60" w:after="60"/>
              <w:jc w:val="center"/>
              <w:rPr>
                <w:rFonts w:ascii="Arial" w:hAnsi="Arial" w:cs="Arial"/>
                <w:sz w:val="22"/>
                <w:szCs w:val="22"/>
              </w:rPr>
            </w:pPr>
            <w:r w:rsidRPr="0062635B">
              <w:rPr>
                <w:rFonts w:ascii="Arial" w:hAnsi="Arial" w:cs="Arial"/>
                <w:b/>
                <w:sz w:val="22"/>
                <w:szCs w:val="22"/>
              </w:rPr>
              <w:t>Scénario 1</w:t>
            </w:r>
          </w:p>
        </w:tc>
        <w:tc>
          <w:tcPr>
            <w:tcW w:w="1842" w:type="dxa"/>
            <w:shd w:val="clear" w:color="auto" w:fill="D9D9D9" w:themeFill="background1" w:themeFillShade="D9"/>
          </w:tcPr>
          <w:p w14:paraId="4FC46013" w14:textId="77777777" w:rsidR="005F76A7" w:rsidRPr="00101D67" w:rsidRDefault="005F76A7" w:rsidP="00CF260A">
            <w:pPr>
              <w:tabs>
                <w:tab w:val="left" w:pos="1095"/>
              </w:tabs>
              <w:spacing w:before="60" w:after="60"/>
              <w:jc w:val="center"/>
              <w:rPr>
                <w:rFonts w:ascii="Arial" w:hAnsi="Arial" w:cs="Arial"/>
                <w:sz w:val="22"/>
                <w:szCs w:val="22"/>
              </w:rPr>
            </w:pPr>
            <w:r w:rsidRPr="0062635B">
              <w:rPr>
                <w:rFonts w:ascii="Arial" w:hAnsi="Arial" w:cs="Arial"/>
                <w:b/>
                <w:sz w:val="22"/>
                <w:szCs w:val="22"/>
              </w:rPr>
              <w:t>Scénario 2</w:t>
            </w:r>
          </w:p>
        </w:tc>
      </w:tr>
      <w:tr w:rsidR="005F76A7" w:rsidRPr="00101D67" w14:paraId="3CCA02CA" w14:textId="77777777" w:rsidTr="002338AD">
        <w:tblPrEx>
          <w:tblCellMar>
            <w:left w:w="108" w:type="dxa"/>
            <w:right w:w="108" w:type="dxa"/>
          </w:tblCellMar>
          <w:tblLook w:val="01E0" w:firstRow="1" w:lastRow="1" w:firstColumn="1" w:lastColumn="1" w:noHBand="0" w:noVBand="0"/>
        </w:tblPrEx>
        <w:tc>
          <w:tcPr>
            <w:tcW w:w="5785" w:type="dxa"/>
            <w:shd w:val="clear" w:color="auto" w:fill="auto"/>
          </w:tcPr>
          <w:p w14:paraId="01CE03E3" w14:textId="00B4A7A8" w:rsidR="005F76A7" w:rsidRDefault="00FB3A68" w:rsidP="00CF260A">
            <w:pPr>
              <w:tabs>
                <w:tab w:val="left" w:pos="1095"/>
              </w:tabs>
              <w:spacing w:before="60" w:after="60"/>
              <w:rPr>
                <w:rFonts w:ascii="Arial" w:hAnsi="Arial"/>
                <w:sz w:val="20"/>
                <w:lang w:eastAsia="en-US"/>
              </w:rPr>
            </w:pPr>
            <w:r w:rsidRPr="00FB3A68">
              <w:rPr>
                <w:rFonts w:ascii="Arial" w:hAnsi="Arial"/>
                <w:sz w:val="20"/>
                <w:lang w:eastAsia="en-US"/>
              </w:rPr>
              <w:t>Subventions ACS perçues relatives aux frais de salaires directs imputés à la subvention</w:t>
            </w:r>
          </w:p>
        </w:tc>
        <w:tc>
          <w:tcPr>
            <w:tcW w:w="1701" w:type="dxa"/>
            <w:vAlign w:val="center"/>
          </w:tcPr>
          <w:p w14:paraId="5777CFD7" w14:textId="00D90459" w:rsidR="005F76A7" w:rsidRPr="002338AD" w:rsidRDefault="00FB3A68" w:rsidP="002338AD">
            <w:pPr>
              <w:tabs>
                <w:tab w:val="left" w:pos="1095"/>
              </w:tabs>
              <w:spacing w:before="60" w:after="60"/>
              <w:rPr>
                <w:rFonts w:ascii="Arial" w:hAnsi="Arial" w:cs="Arial"/>
                <w:bCs/>
                <w:sz w:val="22"/>
                <w:szCs w:val="22"/>
              </w:rPr>
            </w:pPr>
            <w:r w:rsidRPr="002338AD">
              <w:rPr>
                <w:rFonts w:ascii="Arial" w:hAnsi="Arial" w:cs="Arial"/>
                <w:bCs/>
                <w:sz w:val="22"/>
                <w:szCs w:val="22"/>
              </w:rPr>
              <w:t>€</w:t>
            </w:r>
          </w:p>
        </w:tc>
        <w:tc>
          <w:tcPr>
            <w:tcW w:w="1842" w:type="dxa"/>
            <w:shd w:val="clear" w:color="auto" w:fill="auto"/>
            <w:vAlign w:val="center"/>
          </w:tcPr>
          <w:p w14:paraId="2A6D43AD" w14:textId="5BBA140E" w:rsidR="005F76A7" w:rsidRPr="002338AD" w:rsidRDefault="002338AD" w:rsidP="002338AD">
            <w:pPr>
              <w:tabs>
                <w:tab w:val="left" w:pos="1095"/>
              </w:tabs>
              <w:spacing w:before="60" w:after="60"/>
              <w:rPr>
                <w:rFonts w:ascii="Arial" w:hAnsi="Arial" w:cs="Arial"/>
                <w:bCs/>
                <w:sz w:val="22"/>
                <w:szCs w:val="22"/>
              </w:rPr>
            </w:pPr>
            <w:r>
              <w:rPr>
                <w:rFonts w:ascii="Arial" w:hAnsi="Arial" w:cs="Arial"/>
                <w:bCs/>
                <w:sz w:val="22"/>
                <w:szCs w:val="22"/>
              </w:rPr>
              <w:t>€</w:t>
            </w:r>
          </w:p>
        </w:tc>
      </w:tr>
      <w:tr w:rsidR="002338AD" w:rsidRPr="00101D67" w14:paraId="55BA55EA" w14:textId="77777777" w:rsidTr="002338AD">
        <w:tblPrEx>
          <w:tblCellMar>
            <w:left w:w="108" w:type="dxa"/>
            <w:right w:w="108" w:type="dxa"/>
          </w:tblCellMar>
          <w:tblLook w:val="01E0" w:firstRow="1" w:lastRow="1" w:firstColumn="1" w:lastColumn="1" w:noHBand="0" w:noVBand="0"/>
        </w:tblPrEx>
        <w:tc>
          <w:tcPr>
            <w:tcW w:w="5785" w:type="dxa"/>
            <w:shd w:val="clear" w:color="auto" w:fill="auto"/>
          </w:tcPr>
          <w:p w14:paraId="2CD9C90A" w14:textId="2F8C49A2" w:rsidR="005F76A7" w:rsidRPr="00101D67" w:rsidRDefault="00FB3A68" w:rsidP="00CF260A">
            <w:pPr>
              <w:tabs>
                <w:tab w:val="left" w:pos="1095"/>
              </w:tabs>
              <w:spacing w:before="60" w:after="60"/>
              <w:rPr>
                <w:rFonts w:ascii="Arial" w:hAnsi="Arial" w:cs="Arial"/>
                <w:b/>
                <w:sz w:val="22"/>
                <w:szCs w:val="22"/>
                <w:u w:val="single"/>
              </w:rPr>
            </w:pPr>
            <w:r w:rsidRPr="00FB3A68">
              <w:rPr>
                <w:rFonts w:ascii="Arial" w:hAnsi="Arial"/>
                <w:sz w:val="20"/>
                <w:lang w:eastAsia="en-US"/>
              </w:rPr>
              <w:t>Autres subventions perçues relatives aux frais de salaires directs imputés à la subvention</w:t>
            </w:r>
          </w:p>
        </w:tc>
        <w:tc>
          <w:tcPr>
            <w:tcW w:w="1701" w:type="dxa"/>
            <w:vAlign w:val="center"/>
          </w:tcPr>
          <w:p w14:paraId="3A024D50" w14:textId="0892BFE9" w:rsidR="005F76A7" w:rsidRPr="002338AD" w:rsidRDefault="00FB3A68" w:rsidP="002338AD">
            <w:pPr>
              <w:tabs>
                <w:tab w:val="left" w:pos="1095"/>
              </w:tabs>
              <w:spacing w:before="60" w:after="60"/>
              <w:rPr>
                <w:rFonts w:ascii="Arial" w:hAnsi="Arial" w:cs="Arial"/>
                <w:bCs/>
                <w:sz w:val="22"/>
                <w:szCs w:val="22"/>
              </w:rPr>
            </w:pPr>
            <w:r w:rsidRPr="002338AD">
              <w:rPr>
                <w:rFonts w:ascii="Arial" w:hAnsi="Arial" w:cs="Arial"/>
                <w:bCs/>
                <w:sz w:val="22"/>
                <w:szCs w:val="22"/>
              </w:rPr>
              <w:t>€</w:t>
            </w:r>
          </w:p>
        </w:tc>
        <w:tc>
          <w:tcPr>
            <w:tcW w:w="1842" w:type="dxa"/>
            <w:shd w:val="clear" w:color="auto" w:fill="auto"/>
            <w:vAlign w:val="center"/>
          </w:tcPr>
          <w:p w14:paraId="055CD740" w14:textId="71A4D631" w:rsidR="005F76A7" w:rsidRPr="00101D67" w:rsidRDefault="002338AD" w:rsidP="002338AD">
            <w:pPr>
              <w:tabs>
                <w:tab w:val="left" w:pos="1095"/>
              </w:tabs>
              <w:spacing w:before="60" w:after="60"/>
              <w:rPr>
                <w:rFonts w:ascii="Arial" w:hAnsi="Arial" w:cs="Arial"/>
                <w:bCs/>
                <w:sz w:val="22"/>
                <w:szCs w:val="22"/>
              </w:rPr>
            </w:pPr>
            <w:r>
              <w:rPr>
                <w:rFonts w:ascii="Arial" w:hAnsi="Arial" w:cs="Arial"/>
                <w:bCs/>
                <w:sz w:val="22"/>
                <w:szCs w:val="22"/>
              </w:rPr>
              <w:t>€</w:t>
            </w:r>
          </w:p>
        </w:tc>
      </w:tr>
      <w:tr w:rsidR="00FB3A68" w:rsidRPr="00101D67" w14:paraId="6B2520B0" w14:textId="77777777" w:rsidTr="002338AD">
        <w:tblPrEx>
          <w:tblCellMar>
            <w:left w:w="108" w:type="dxa"/>
            <w:right w:w="108" w:type="dxa"/>
          </w:tblCellMar>
          <w:tblLook w:val="01E0" w:firstRow="1" w:lastRow="1" w:firstColumn="1" w:lastColumn="1" w:noHBand="0" w:noVBand="0"/>
        </w:tblPrEx>
        <w:tc>
          <w:tcPr>
            <w:tcW w:w="5785" w:type="dxa"/>
            <w:shd w:val="clear" w:color="auto" w:fill="auto"/>
          </w:tcPr>
          <w:p w14:paraId="5831FE61" w14:textId="2537D743" w:rsidR="00FB3A68" w:rsidRPr="00FB3A68" w:rsidRDefault="00FB3A68" w:rsidP="00CF260A">
            <w:pPr>
              <w:tabs>
                <w:tab w:val="left" w:pos="1095"/>
              </w:tabs>
              <w:spacing w:before="60" w:after="60"/>
              <w:rPr>
                <w:rFonts w:ascii="Arial" w:hAnsi="Arial" w:cs="Arial"/>
                <w:bCs/>
                <w:sz w:val="22"/>
                <w:szCs w:val="22"/>
              </w:rPr>
            </w:pPr>
            <w:r w:rsidRPr="00FB3A68">
              <w:rPr>
                <w:rFonts w:ascii="Arial" w:hAnsi="Arial" w:cs="Arial"/>
                <w:bCs/>
                <w:sz w:val="22"/>
                <w:szCs w:val="22"/>
              </w:rPr>
              <w:t>Autres recettes prévues</w:t>
            </w:r>
          </w:p>
        </w:tc>
        <w:tc>
          <w:tcPr>
            <w:tcW w:w="1701" w:type="dxa"/>
            <w:vAlign w:val="center"/>
          </w:tcPr>
          <w:p w14:paraId="10F8ADCD" w14:textId="208879E0" w:rsidR="00FB3A68" w:rsidRPr="002338AD" w:rsidRDefault="00FB3A68" w:rsidP="002338AD">
            <w:pPr>
              <w:tabs>
                <w:tab w:val="left" w:pos="1095"/>
              </w:tabs>
              <w:spacing w:before="60" w:after="60"/>
              <w:rPr>
                <w:rFonts w:ascii="Arial" w:hAnsi="Arial" w:cs="Arial"/>
                <w:bCs/>
                <w:sz w:val="22"/>
                <w:szCs w:val="22"/>
              </w:rPr>
            </w:pPr>
            <w:r w:rsidRPr="002338AD">
              <w:rPr>
                <w:rFonts w:ascii="Arial" w:hAnsi="Arial" w:cs="Arial"/>
                <w:bCs/>
                <w:sz w:val="22"/>
                <w:szCs w:val="22"/>
              </w:rPr>
              <w:t>€</w:t>
            </w:r>
          </w:p>
        </w:tc>
        <w:tc>
          <w:tcPr>
            <w:tcW w:w="1842" w:type="dxa"/>
            <w:shd w:val="clear" w:color="auto" w:fill="auto"/>
            <w:vAlign w:val="center"/>
          </w:tcPr>
          <w:p w14:paraId="2F304DCB" w14:textId="47E32F92" w:rsidR="00FB3A68" w:rsidRPr="002338AD" w:rsidRDefault="002338AD" w:rsidP="002338AD">
            <w:pPr>
              <w:tabs>
                <w:tab w:val="left" w:pos="1095"/>
              </w:tabs>
              <w:spacing w:before="60" w:after="60"/>
              <w:rPr>
                <w:rFonts w:ascii="Arial" w:hAnsi="Arial" w:cs="Arial"/>
                <w:bCs/>
                <w:sz w:val="22"/>
                <w:szCs w:val="22"/>
              </w:rPr>
            </w:pPr>
            <w:r>
              <w:rPr>
                <w:rFonts w:ascii="Arial" w:hAnsi="Arial" w:cs="Arial"/>
                <w:bCs/>
                <w:sz w:val="22"/>
                <w:szCs w:val="22"/>
              </w:rPr>
              <w:t>€</w:t>
            </w:r>
          </w:p>
        </w:tc>
      </w:tr>
      <w:tr w:rsidR="005F76A7" w:rsidRPr="00101D67" w14:paraId="2A1DAEB1" w14:textId="77777777" w:rsidTr="002338AD">
        <w:tblPrEx>
          <w:tblCellMar>
            <w:left w:w="108" w:type="dxa"/>
            <w:right w:w="108" w:type="dxa"/>
          </w:tblCellMar>
          <w:tblLook w:val="01E0" w:firstRow="1" w:lastRow="1" w:firstColumn="1" w:lastColumn="1" w:noHBand="0" w:noVBand="0"/>
        </w:tblPrEx>
        <w:tc>
          <w:tcPr>
            <w:tcW w:w="5785" w:type="dxa"/>
            <w:shd w:val="clear" w:color="auto" w:fill="auto"/>
          </w:tcPr>
          <w:p w14:paraId="687EDD87" w14:textId="6554AE77" w:rsidR="005F76A7" w:rsidRPr="0062635B" w:rsidRDefault="005F76A7" w:rsidP="00CF260A">
            <w:pPr>
              <w:tabs>
                <w:tab w:val="left" w:pos="1095"/>
              </w:tabs>
              <w:spacing w:before="60" w:after="6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101D67">
              <w:rPr>
                <w:rFonts w:ascii="Arial" w:hAnsi="Arial" w:cs="Arial"/>
                <w:b/>
                <w:sz w:val="22"/>
                <w:szCs w:val="22"/>
              </w:rPr>
              <w:t xml:space="preserve">Total des </w:t>
            </w:r>
            <w:r w:rsidR="00FB3A68">
              <w:rPr>
                <w:rFonts w:ascii="Arial" w:hAnsi="Arial" w:cs="Arial"/>
                <w:b/>
                <w:sz w:val="22"/>
                <w:szCs w:val="22"/>
              </w:rPr>
              <w:t>recettes</w:t>
            </w:r>
            <w:r w:rsidRPr="00101D67">
              <w:rPr>
                <w:rFonts w:ascii="Arial" w:hAnsi="Arial" w:cs="Arial"/>
                <w:sz w:val="22"/>
                <w:szCs w:val="22"/>
              </w:rPr>
              <w:t xml:space="preserve"> </w:t>
            </w:r>
            <w:r w:rsidRPr="00101D67">
              <w:rPr>
                <w:rFonts w:ascii="Arial" w:hAnsi="Arial" w:cs="Arial"/>
                <w:b/>
                <w:sz w:val="22"/>
                <w:szCs w:val="22"/>
              </w:rPr>
              <w:t>:</w:t>
            </w:r>
          </w:p>
        </w:tc>
        <w:tc>
          <w:tcPr>
            <w:tcW w:w="1701" w:type="dxa"/>
            <w:vAlign w:val="center"/>
          </w:tcPr>
          <w:p w14:paraId="660576FB" w14:textId="14BD4107" w:rsidR="005F76A7" w:rsidRPr="002338AD" w:rsidRDefault="002338AD" w:rsidP="002338AD">
            <w:pPr>
              <w:tabs>
                <w:tab w:val="left" w:pos="1095"/>
              </w:tabs>
              <w:spacing w:before="60" w:after="60"/>
              <w:rPr>
                <w:rFonts w:ascii="Arial" w:hAnsi="Arial" w:cs="Arial"/>
                <w:b/>
                <w:sz w:val="22"/>
                <w:szCs w:val="22"/>
              </w:rPr>
            </w:pPr>
            <w:r w:rsidRPr="002338AD">
              <w:rPr>
                <w:rFonts w:ascii="Arial" w:hAnsi="Arial" w:cs="Arial"/>
                <w:b/>
                <w:sz w:val="22"/>
                <w:szCs w:val="22"/>
              </w:rPr>
              <w:t>€</w:t>
            </w:r>
          </w:p>
        </w:tc>
        <w:tc>
          <w:tcPr>
            <w:tcW w:w="1842" w:type="dxa"/>
            <w:shd w:val="clear" w:color="auto" w:fill="auto"/>
            <w:vAlign w:val="center"/>
          </w:tcPr>
          <w:p w14:paraId="7AB26D72" w14:textId="0CA0397A" w:rsidR="005F76A7" w:rsidRPr="002338AD" w:rsidRDefault="002338AD" w:rsidP="002338AD">
            <w:pPr>
              <w:tabs>
                <w:tab w:val="left" w:pos="1095"/>
              </w:tabs>
              <w:spacing w:before="60" w:after="60"/>
              <w:rPr>
                <w:rFonts w:ascii="Arial" w:hAnsi="Arial" w:cs="Arial"/>
                <w:b/>
                <w:sz w:val="22"/>
                <w:szCs w:val="22"/>
              </w:rPr>
            </w:pPr>
            <w:r w:rsidRPr="002338AD">
              <w:rPr>
                <w:rFonts w:ascii="Arial" w:hAnsi="Arial" w:cs="Arial"/>
                <w:b/>
                <w:sz w:val="22"/>
                <w:szCs w:val="22"/>
              </w:rPr>
              <w:t>€</w:t>
            </w:r>
          </w:p>
        </w:tc>
      </w:tr>
    </w:tbl>
    <w:p w14:paraId="4CC46526" w14:textId="77777777" w:rsidR="005F76A7" w:rsidRPr="00101D67" w:rsidRDefault="005F76A7" w:rsidP="00101D67">
      <w:pPr>
        <w:tabs>
          <w:tab w:val="left" w:pos="1095"/>
        </w:tabs>
        <w:spacing w:before="60" w:after="60"/>
        <w:ind w:left="360"/>
        <w:rPr>
          <w:rFonts w:ascii="Arial" w:hAnsi="Arial" w:cs="Arial"/>
          <w:b/>
          <w:sz w:val="22"/>
          <w:szCs w:val="22"/>
        </w:rPr>
      </w:pPr>
    </w:p>
    <w:p w14:paraId="035537D1" w14:textId="77777777" w:rsidR="00101D67" w:rsidRPr="00101D67" w:rsidRDefault="00101D67" w:rsidP="00101D67">
      <w:pPr>
        <w:spacing w:before="60" w:after="60"/>
        <w:ind w:left="360"/>
        <w:rPr>
          <w:rFonts w:ascii="Arial" w:hAnsi="Arial" w:cs="Arial"/>
          <w:sz w:val="22"/>
          <w:szCs w:val="22"/>
        </w:rPr>
      </w:pPr>
    </w:p>
    <w:p w14:paraId="7E909528" w14:textId="77777777" w:rsidR="002338AD" w:rsidRDefault="002338AD" w:rsidP="00101D67">
      <w:pPr>
        <w:tabs>
          <w:tab w:val="left" w:pos="1095"/>
        </w:tabs>
        <w:spacing w:before="60" w:after="60"/>
        <w:ind w:left="360"/>
        <w:rPr>
          <w:rFonts w:ascii="Arial" w:hAnsi="Arial" w:cs="Arial"/>
          <w:b/>
          <w:sz w:val="22"/>
          <w:szCs w:val="22"/>
          <w:u w:val="single"/>
        </w:rPr>
      </w:pPr>
    </w:p>
    <w:p w14:paraId="774AEF04" w14:textId="27CD0048" w:rsidR="00101D67" w:rsidRDefault="00101D67" w:rsidP="00101D67">
      <w:pPr>
        <w:tabs>
          <w:tab w:val="left" w:pos="1095"/>
        </w:tabs>
        <w:spacing w:before="60" w:after="60"/>
        <w:ind w:left="360"/>
        <w:rPr>
          <w:rFonts w:ascii="Arial" w:hAnsi="Arial" w:cs="Arial"/>
          <w:b/>
          <w:sz w:val="22"/>
          <w:szCs w:val="22"/>
          <w:u w:val="single"/>
        </w:rPr>
      </w:pPr>
      <w:r w:rsidRPr="00101D67">
        <w:rPr>
          <w:rFonts w:ascii="Arial" w:hAnsi="Arial" w:cs="Arial"/>
          <w:b/>
          <w:sz w:val="22"/>
          <w:szCs w:val="22"/>
          <w:u w:val="single"/>
        </w:rPr>
        <w:t>MONTANT DEMANDÉ</w:t>
      </w:r>
    </w:p>
    <w:p w14:paraId="6928AFBB" w14:textId="58EA855B" w:rsidR="005F76A7" w:rsidRDefault="005F76A7" w:rsidP="00101D67">
      <w:pPr>
        <w:tabs>
          <w:tab w:val="left" w:pos="1095"/>
        </w:tabs>
        <w:spacing w:before="60" w:after="60"/>
        <w:ind w:left="360"/>
        <w:rPr>
          <w:rFonts w:ascii="Arial" w:hAnsi="Arial" w:cs="Arial"/>
          <w:b/>
          <w:sz w:val="22"/>
          <w:szCs w:val="22"/>
          <w:u w:val="single"/>
        </w:rPr>
      </w:pPr>
    </w:p>
    <w:tbl>
      <w:tblPr>
        <w:tblW w:w="9328"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5"/>
        <w:gridCol w:w="1701"/>
        <w:gridCol w:w="1842"/>
      </w:tblGrid>
      <w:tr w:rsidR="005F76A7" w:rsidRPr="00101D67" w14:paraId="437A4FDB" w14:textId="77777777" w:rsidTr="002338AD">
        <w:trPr>
          <w:gridBefore w:val="1"/>
          <w:wBefore w:w="5785" w:type="dxa"/>
          <w:trHeight w:val="367"/>
        </w:trPr>
        <w:tc>
          <w:tcPr>
            <w:tcW w:w="1701" w:type="dxa"/>
            <w:shd w:val="clear" w:color="auto" w:fill="D9D9D9" w:themeFill="background1" w:themeFillShade="D9"/>
          </w:tcPr>
          <w:p w14:paraId="10956D39" w14:textId="77777777" w:rsidR="005F76A7" w:rsidRPr="0062635B" w:rsidRDefault="005F76A7" w:rsidP="00CF260A">
            <w:pPr>
              <w:tabs>
                <w:tab w:val="left" w:pos="1095"/>
              </w:tabs>
              <w:spacing w:before="60" w:after="60"/>
              <w:jc w:val="center"/>
              <w:rPr>
                <w:rFonts w:ascii="Arial" w:hAnsi="Arial" w:cs="Arial"/>
                <w:sz w:val="22"/>
                <w:szCs w:val="22"/>
              </w:rPr>
            </w:pPr>
            <w:r w:rsidRPr="0062635B">
              <w:rPr>
                <w:rFonts w:ascii="Arial" w:hAnsi="Arial" w:cs="Arial"/>
                <w:b/>
                <w:sz w:val="22"/>
                <w:szCs w:val="22"/>
              </w:rPr>
              <w:t>Scénario 1</w:t>
            </w:r>
          </w:p>
        </w:tc>
        <w:tc>
          <w:tcPr>
            <w:tcW w:w="1842" w:type="dxa"/>
            <w:shd w:val="clear" w:color="auto" w:fill="D9D9D9" w:themeFill="background1" w:themeFillShade="D9"/>
          </w:tcPr>
          <w:p w14:paraId="4F8BDBC1" w14:textId="77777777" w:rsidR="005F76A7" w:rsidRPr="00101D67" w:rsidRDefault="005F76A7" w:rsidP="00CF260A">
            <w:pPr>
              <w:tabs>
                <w:tab w:val="left" w:pos="1095"/>
              </w:tabs>
              <w:spacing w:before="60" w:after="60"/>
              <w:jc w:val="center"/>
              <w:rPr>
                <w:rFonts w:ascii="Arial" w:hAnsi="Arial" w:cs="Arial"/>
                <w:sz w:val="22"/>
                <w:szCs w:val="22"/>
              </w:rPr>
            </w:pPr>
            <w:r w:rsidRPr="0062635B">
              <w:rPr>
                <w:rFonts w:ascii="Arial" w:hAnsi="Arial" w:cs="Arial"/>
                <w:b/>
                <w:sz w:val="22"/>
                <w:szCs w:val="22"/>
              </w:rPr>
              <w:t>Scénario 2</w:t>
            </w:r>
          </w:p>
        </w:tc>
      </w:tr>
      <w:tr w:rsidR="005F76A7" w:rsidRPr="00101D67" w14:paraId="2528A0D0" w14:textId="77777777" w:rsidTr="002338AD">
        <w:tblPrEx>
          <w:tblCellMar>
            <w:left w:w="108" w:type="dxa"/>
            <w:right w:w="108" w:type="dxa"/>
          </w:tblCellMar>
          <w:tblLook w:val="01E0" w:firstRow="1" w:lastRow="1" w:firstColumn="1" w:lastColumn="1" w:noHBand="0" w:noVBand="0"/>
        </w:tblPrEx>
        <w:tc>
          <w:tcPr>
            <w:tcW w:w="5785" w:type="dxa"/>
            <w:shd w:val="clear" w:color="auto" w:fill="auto"/>
          </w:tcPr>
          <w:p w14:paraId="398BB415" w14:textId="77777777" w:rsidR="002338AD" w:rsidRPr="002338AD" w:rsidRDefault="002338AD" w:rsidP="00CF260A">
            <w:pPr>
              <w:tabs>
                <w:tab w:val="left" w:pos="1095"/>
              </w:tabs>
              <w:spacing w:before="60" w:after="60"/>
              <w:rPr>
                <w:rFonts w:ascii="Arial" w:hAnsi="Arial" w:cs="Arial"/>
                <w:sz w:val="22"/>
                <w:szCs w:val="22"/>
              </w:rPr>
            </w:pPr>
            <w:r w:rsidRPr="00101D67">
              <w:rPr>
                <w:rFonts w:ascii="Arial" w:hAnsi="Arial" w:cs="Arial"/>
                <w:b/>
                <w:sz w:val="22"/>
                <w:szCs w:val="22"/>
              </w:rPr>
              <w:t>Montant total demandé</w:t>
            </w:r>
            <w:r w:rsidRPr="00101D67">
              <w:rPr>
                <w:rFonts w:ascii="Arial" w:hAnsi="Arial" w:cs="Arial"/>
                <w:sz w:val="22"/>
                <w:szCs w:val="22"/>
              </w:rPr>
              <w:t xml:space="preserve"> </w:t>
            </w:r>
          </w:p>
          <w:p w14:paraId="46566F1B" w14:textId="43B60933" w:rsidR="005F76A7" w:rsidRPr="002338AD" w:rsidRDefault="002338AD" w:rsidP="00CF260A">
            <w:pPr>
              <w:tabs>
                <w:tab w:val="left" w:pos="1095"/>
              </w:tabs>
              <w:spacing w:before="60" w:after="60"/>
              <w:rPr>
                <w:rFonts w:ascii="Arial" w:hAnsi="Arial" w:cs="Arial"/>
                <w:b/>
                <w:sz w:val="22"/>
                <w:szCs w:val="22"/>
              </w:rPr>
            </w:pPr>
            <w:r w:rsidRPr="00101D67">
              <w:rPr>
                <w:rFonts w:ascii="Arial" w:hAnsi="Arial" w:cs="Arial"/>
                <w:sz w:val="22"/>
                <w:szCs w:val="22"/>
              </w:rPr>
              <w:t>(DÉPENSES moins RECETTES) </w:t>
            </w:r>
            <w:r w:rsidRPr="00101D67">
              <w:rPr>
                <w:rFonts w:ascii="Arial" w:hAnsi="Arial" w:cs="Arial"/>
                <w:b/>
                <w:sz w:val="22"/>
                <w:szCs w:val="22"/>
              </w:rPr>
              <w:t>:</w:t>
            </w:r>
          </w:p>
        </w:tc>
        <w:tc>
          <w:tcPr>
            <w:tcW w:w="1701" w:type="dxa"/>
            <w:vAlign w:val="center"/>
          </w:tcPr>
          <w:p w14:paraId="7CF143E2" w14:textId="60471546" w:rsidR="005F76A7" w:rsidRPr="002338AD" w:rsidRDefault="002338AD" w:rsidP="002338AD">
            <w:pPr>
              <w:tabs>
                <w:tab w:val="left" w:pos="1095"/>
              </w:tabs>
              <w:spacing w:before="60" w:after="60"/>
              <w:rPr>
                <w:rFonts w:ascii="Arial" w:hAnsi="Arial" w:cs="Arial"/>
                <w:b/>
                <w:sz w:val="22"/>
                <w:szCs w:val="22"/>
              </w:rPr>
            </w:pPr>
            <w:r w:rsidRPr="002338AD">
              <w:rPr>
                <w:rFonts w:ascii="Arial" w:hAnsi="Arial" w:cs="Arial"/>
                <w:b/>
                <w:sz w:val="22"/>
                <w:szCs w:val="22"/>
              </w:rPr>
              <w:t>€</w:t>
            </w:r>
          </w:p>
        </w:tc>
        <w:tc>
          <w:tcPr>
            <w:tcW w:w="1842" w:type="dxa"/>
            <w:shd w:val="clear" w:color="auto" w:fill="auto"/>
            <w:vAlign w:val="center"/>
          </w:tcPr>
          <w:p w14:paraId="4EC63694" w14:textId="22080755" w:rsidR="005F76A7" w:rsidRPr="002338AD" w:rsidRDefault="002338AD" w:rsidP="002338AD">
            <w:pPr>
              <w:tabs>
                <w:tab w:val="left" w:pos="1095"/>
              </w:tabs>
              <w:spacing w:before="60" w:after="60"/>
              <w:rPr>
                <w:rFonts w:ascii="Arial" w:hAnsi="Arial" w:cs="Arial"/>
                <w:b/>
                <w:sz w:val="22"/>
                <w:szCs w:val="22"/>
              </w:rPr>
            </w:pPr>
            <w:r w:rsidRPr="002338AD">
              <w:rPr>
                <w:rFonts w:ascii="Arial" w:hAnsi="Arial" w:cs="Arial"/>
                <w:b/>
                <w:sz w:val="22"/>
                <w:szCs w:val="22"/>
              </w:rPr>
              <w:t>€</w:t>
            </w:r>
          </w:p>
        </w:tc>
      </w:tr>
    </w:tbl>
    <w:p w14:paraId="380AC788" w14:textId="77777777" w:rsidR="005F76A7" w:rsidRPr="00101D67" w:rsidRDefault="005F76A7" w:rsidP="00101D67">
      <w:pPr>
        <w:tabs>
          <w:tab w:val="left" w:pos="1095"/>
        </w:tabs>
        <w:spacing w:before="60" w:after="60"/>
        <w:ind w:left="360"/>
        <w:rPr>
          <w:rFonts w:ascii="Arial" w:hAnsi="Arial" w:cs="Arial"/>
          <w:b/>
          <w:sz w:val="22"/>
          <w:szCs w:val="22"/>
        </w:rPr>
      </w:pPr>
    </w:p>
    <w:p w14:paraId="7DD131C4" w14:textId="77777777" w:rsidR="00101D67" w:rsidRPr="00101D67" w:rsidRDefault="00101D67" w:rsidP="00101D67">
      <w:pPr>
        <w:rPr>
          <w:rFonts w:ascii="Arial" w:hAnsi="Arial" w:cs="Arial"/>
          <w:b/>
          <w:sz w:val="22"/>
          <w:szCs w:val="22"/>
        </w:rPr>
      </w:pPr>
    </w:p>
    <w:p w14:paraId="5D6F2BF4" w14:textId="77777777" w:rsidR="00101D67" w:rsidRPr="00101D67" w:rsidRDefault="00101D67" w:rsidP="00101D67">
      <w:pPr>
        <w:rPr>
          <w:rFonts w:ascii="Arial" w:hAnsi="Arial" w:cs="Arial"/>
          <w:sz w:val="22"/>
          <w:szCs w:val="22"/>
          <w:highlight w:val="yellow"/>
        </w:rPr>
      </w:pPr>
      <w:r w:rsidRPr="00101D67">
        <w:rPr>
          <w:rFonts w:ascii="Arial" w:hAnsi="Arial" w:cs="Arial"/>
          <w:b/>
          <w:sz w:val="22"/>
          <w:szCs w:val="22"/>
        </w:rPr>
        <w:br w:type="page"/>
      </w:r>
    </w:p>
    <w:p w14:paraId="5830D1D5" w14:textId="47EF1090" w:rsidR="00101D67" w:rsidRPr="00101D67" w:rsidRDefault="00101D67" w:rsidP="00101D67">
      <w:pPr>
        <w:pStyle w:val="TITREB"/>
      </w:pPr>
      <w:bookmarkStart w:id="59" w:name="_Toc76579228"/>
      <w:r w:rsidRPr="00101D67">
        <w:lastRenderedPageBreak/>
        <w:t>Principes horizontaux sur la conformité des opérations avec les objectifs de l’UE</w:t>
      </w:r>
      <w:r w:rsidR="00141F20">
        <w:t>.</w:t>
      </w:r>
      <w:r w:rsidR="00A31E00">
        <w:rPr>
          <w:rStyle w:val="FootnoteReference"/>
        </w:rPr>
        <w:footnoteReference w:id="1"/>
      </w:r>
      <w:bookmarkEnd w:id="59"/>
    </w:p>
    <w:p w14:paraId="63EECD57" w14:textId="77777777" w:rsidR="00101D67" w:rsidRPr="00101D67" w:rsidRDefault="00101D67" w:rsidP="00101D67">
      <w:pPr>
        <w:spacing w:line="276" w:lineRule="auto"/>
        <w:rPr>
          <w:rFonts w:ascii="Arial" w:hAnsi="Arial" w:cs="Arial"/>
          <w:sz w:val="22"/>
          <w:szCs w:val="22"/>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01D67" w:rsidRPr="00101D67" w14:paraId="4258E1FE" w14:textId="77777777" w:rsidTr="00CF260A">
        <w:tc>
          <w:tcPr>
            <w:tcW w:w="9142" w:type="dxa"/>
            <w:shd w:val="clear" w:color="auto" w:fill="D9D9D9"/>
          </w:tcPr>
          <w:p w14:paraId="7323E018" w14:textId="7B446351" w:rsidR="00101D67" w:rsidRPr="00101D67" w:rsidRDefault="00101D67" w:rsidP="00141F20">
            <w:pPr>
              <w:spacing w:line="276" w:lineRule="auto"/>
              <w:jc w:val="both"/>
              <w:rPr>
                <w:rFonts w:ascii="Arial" w:hAnsi="Arial" w:cs="Arial"/>
                <w:b/>
                <w:bCs/>
                <w:sz w:val="22"/>
                <w:szCs w:val="22"/>
                <w:lang w:val="fr-FR"/>
              </w:rPr>
            </w:pPr>
            <w:r w:rsidRPr="00ED2E82">
              <w:rPr>
                <w:rFonts w:ascii="Arial" w:hAnsi="Arial" w:cs="Arial"/>
                <w:b/>
                <w:bCs/>
                <w:sz w:val="20"/>
                <w:lang w:val="fr-FR"/>
              </w:rPr>
              <w:t>Veuillez décrire la façon dont est prise en considération la promotion de l’égalité entre hommes et femmes vis-à-vis des bénéficiaires :</w:t>
            </w:r>
          </w:p>
        </w:tc>
      </w:tr>
      <w:tr w:rsidR="00101D67" w:rsidRPr="00101D67" w14:paraId="7CF7AAEE" w14:textId="77777777" w:rsidTr="00640463">
        <w:trPr>
          <w:trHeight w:val="4467"/>
        </w:trPr>
        <w:tc>
          <w:tcPr>
            <w:tcW w:w="9142" w:type="dxa"/>
          </w:tcPr>
          <w:p w14:paraId="5BF5040D" w14:textId="77777777" w:rsidR="00101D67" w:rsidRPr="00ED2E82" w:rsidRDefault="00101D67" w:rsidP="00141F20">
            <w:pPr>
              <w:spacing w:line="276" w:lineRule="auto"/>
              <w:rPr>
                <w:rFonts w:ascii="Arial" w:hAnsi="Arial" w:cs="Arial"/>
                <w:sz w:val="20"/>
              </w:rPr>
            </w:pPr>
          </w:p>
          <w:p w14:paraId="61A95CA8" w14:textId="77777777" w:rsidR="00101D67" w:rsidRPr="00101D67" w:rsidRDefault="00101D67" w:rsidP="00141F20">
            <w:pPr>
              <w:spacing w:line="276" w:lineRule="auto"/>
              <w:rPr>
                <w:rFonts w:ascii="Arial" w:hAnsi="Arial" w:cs="Arial"/>
                <w:sz w:val="22"/>
                <w:szCs w:val="22"/>
              </w:rPr>
            </w:pPr>
          </w:p>
          <w:p w14:paraId="3954957D" w14:textId="77777777" w:rsidR="00101D67" w:rsidRPr="00101D67" w:rsidRDefault="00101D67" w:rsidP="00141F20">
            <w:pPr>
              <w:spacing w:line="276" w:lineRule="auto"/>
              <w:rPr>
                <w:rFonts w:ascii="Arial" w:hAnsi="Arial" w:cs="Arial"/>
                <w:sz w:val="22"/>
                <w:szCs w:val="22"/>
              </w:rPr>
            </w:pPr>
          </w:p>
        </w:tc>
      </w:tr>
    </w:tbl>
    <w:p w14:paraId="44657A73" w14:textId="77777777" w:rsidR="00101D67" w:rsidRPr="00101D67" w:rsidRDefault="00101D67" w:rsidP="00101D67">
      <w:pPr>
        <w:spacing w:line="276" w:lineRule="auto"/>
        <w:jc w:val="both"/>
        <w:rPr>
          <w:rFonts w:ascii="Arial" w:hAnsi="Arial" w:cs="Arial"/>
          <w:sz w:val="22"/>
          <w:szCs w:val="22"/>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01D67" w:rsidRPr="00101D67" w14:paraId="6DA7242C" w14:textId="77777777" w:rsidTr="00CF260A">
        <w:trPr>
          <w:trHeight w:val="567"/>
        </w:trPr>
        <w:tc>
          <w:tcPr>
            <w:tcW w:w="9142" w:type="dxa"/>
            <w:tcBorders>
              <w:top w:val="single" w:sz="4" w:space="0" w:color="auto"/>
              <w:left w:val="single" w:sz="4" w:space="0" w:color="auto"/>
              <w:bottom w:val="single" w:sz="4" w:space="0" w:color="auto"/>
              <w:right w:val="single" w:sz="4" w:space="0" w:color="auto"/>
            </w:tcBorders>
            <w:shd w:val="clear" w:color="auto" w:fill="D9D9D9"/>
            <w:vAlign w:val="center"/>
          </w:tcPr>
          <w:p w14:paraId="40BB548B" w14:textId="09A30CB2" w:rsidR="00101D67" w:rsidRPr="00101D67" w:rsidRDefault="00101D67" w:rsidP="00101D67">
            <w:pPr>
              <w:spacing w:line="276" w:lineRule="auto"/>
              <w:jc w:val="both"/>
              <w:rPr>
                <w:rFonts w:ascii="Arial" w:hAnsi="Arial" w:cs="Arial"/>
                <w:b/>
                <w:bCs/>
                <w:sz w:val="22"/>
                <w:szCs w:val="22"/>
                <w:lang w:val="fr-FR"/>
              </w:rPr>
            </w:pPr>
            <w:r w:rsidRPr="00ED2E82">
              <w:rPr>
                <w:rFonts w:ascii="Arial" w:hAnsi="Arial" w:cs="Arial"/>
                <w:b/>
                <w:bCs/>
                <w:sz w:val="20"/>
                <w:lang w:val="fr-FR"/>
              </w:rPr>
              <w:t xml:space="preserve">Vos bâtiments et locaux facilitent-ils l’accès aux personnes à mobilité réduite ? Si oui de quelle manière ? </w:t>
            </w:r>
          </w:p>
        </w:tc>
      </w:tr>
      <w:tr w:rsidR="00101D67" w:rsidRPr="00101D67" w14:paraId="1109CCF9" w14:textId="77777777" w:rsidTr="00640463">
        <w:trPr>
          <w:trHeight w:val="4649"/>
        </w:trPr>
        <w:tc>
          <w:tcPr>
            <w:tcW w:w="9142" w:type="dxa"/>
            <w:tcBorders>
              <w:top w:val="single" w:sz="4" w:space="0" w:color="auto"/>
              <w:left w:val="single" w:sz="4" w:space="0" w:color="auto"/>
              <w:bottom w:val="single" w:sz="4" w:space="0" w:color="auto"/>
              <w:right w:val="single" w:sz="4" w:space="0" w:color="auto"/>
            </w:tcBorders>
          </w:tcPr>
          <w:p w14:paraId="465DA182" w14:textId="77777777" w:rsidR="00101D67" w:rsidRPr="00ED2E82" w:rsidRDefault="00101D67" w:rsidP="00ED2E82">
            <w:pPr>
              <w:spacing w:line="276" w:lineRule="auto"/>
              <w:rPr>
                <w:rFonts w:ascii="Arial" w:hAnsi="Arial" w:cs="Arial"/>
                <w:sz w:val="20"/>
              </w:rPr>
            </w:pPr>
          </w:p>
        </w:tc>
      </w:tr>
      <w:tr w:rsidR="00101D67" w:rsidRPr="00101D67" w14:paraId="4DC85167" w14:textId="77777777" w:rsidTr="00CF260A">
        <w:tc>
          <w:tcPr>
            <w:tcW w:w="9142" w:type="dxa"/>
            <w:shd w:val="clear" w:color="auto" w:fill="D9D9D9"/>
          </w:tcPr>
          <w:p w14:paraId="371C251B" w14:textId="106CD0C2" w:rsidR="00101D67" w:rsidRPr="00101D67" w:rsidRDefault="00101D67" w:rsidP="00101D67">
            <w:pPr>
              <w:spacing w:line="276" w:lineRule="auto"/>
              <w:jc w:val="both"/>
              <w:rPr>
                <w:rFonts w:ascii="Arial" w:hAnsi="Arial" w:cs="Arial"/>
                <w:b/>
                <w:bCs/>
                <w:sz w:val="22"/>
                <w:szCs w:val="22"/>
                <w:lang w:val="fr-FR"/>
              </w:rPr>
            </w:pPr>
            <w:r w:rsidRPr="00ED2E82">
              <w:rPr>
                <w:rFonts w:ascii="Arial" w:hAnsi="Arial" w:cs="Arial"/>
                <w:b/>
                <w:bCs/>
                <w:sz w:val="20"/>
                <w:lang w:val="fr-FR"/>
              </w:rPr>
              <w:lastRenderedPageBreak/>
              <w:t>Quelles mesures sont mises en place pour prévenir toute forme de discrimination vis-à-vis des bénéficiaires/participants fondées sur le sexe, l’origine raciale ou ethnique, la religion ou les conventions, un handicap, l’âge ou l’orientation sexuelle ?</w:t>
            </w:r>
          </w:p>
        </w:tc>
      </w:tr>
      <w:tr w:rsidR="00101D67" w:rsidRPr="00101D67" w14:paraId="2F5BD3A5" w14:textId="77777777" w:rsidTr="00640463">
        <w:trPr>
          <w:trHeight w:val="4252"/>
        </w:trPr>
        <w:tc>
          <w:tcPr>
            <w:tcW w:w="9142" w:type="dxa"/>
          </w:tcPr>
          <w:p w14:paraId="3E53C93C" w14:textId="77777777" w:rsidR="00101D67" w:rsidRPr="00ED2E82" w:rsidRDefault="00101D67" w:rsidP="00ED2E82">
            <w:pPr>
              <w:spacing w:line="276" w:lineRule="auto"/>
              <w:rPr>
                <w:rFonts w:ascii="Arial" w:hAnsi="Arial" w:cs="Arial"/>
                <w:sz w:val="20"/>
              </w:rPr>
            </w:pPr>
          </w:p>
        </w:tc>
      </w:tr>
      <w:tr w:rsidR="00101D67" w:rsidRPr="00101D67" w14:paraId="339A8B98" w14:textId="77777777" w:rsidTr="00CF260A">
        <w:tc>
          <w:tcPr>
            <w:tcW w:w="9142" w:type="dxa"/>
            <w:shd w:val="clear" w:color="auto" w:fill="D9D9D9"/>
          </w:tcPr>
          <w:p w14:paraId="0392D8F9" w14:textId="1E36D903" w:rsidR="00101D67" w:rsidRPr="00ED2E82" w:rsidRDefault="00101D67" w:rsidP="00101D67">
            <w:pPr>
              <w:spacing w:line="276" w:lineRule="auto"/>
              <w:jc w:val="both"/>
              <w:rPr>
                <w:rFonts w:ascii="Arial" w:hAnsi="Arial" w:cs="Arial"/>
                <w:b/>
                <w:bCs/>
                <w:sz w:val="20"/>
                <w:lang w:val="fr-FR"/>
              </w:rPr>
            </w:pPr>
            <w:r w:rsidRPr="00ED2E82">
              <w:rPr>
                <w:rFonts w:ascii="Arial" w:hAnsi="Arial" w:cs="Arial"/>
                <w:b/>
                <w:bCs/>
                <w:sz w:val="20"/>
                <w:lang w:val="fr-FR"/>
              </w:rPr>
              <w:t>Quelles mesures, plan d’action ou dispositions sont mises en place en vue d’assurer le respect des principes de développement durable et environnemental ?</w:t>
            </w:r>
          </w:p>
        </w:tc>
      </w:tr>
      <w:tr w:rsidR="00101D67" w:rsidRPr="00101D67" w14:paraId="0DB732DF" w14:textId="77777777" w:rsidTr="00640463">
        <w:trPr>
          <w:trHeight w:val="4195"/>
        </w:trPr>
        <w:tc>
          <w:tcPr>
            <w:tcW w:w="9142" w:type="dxa"/>
          </w:tcPr>
          <w:p w14:paraId="1D52D4B7" w14:textId="77777777" w:rsidR="00101D67" w:rsidRPr="00ED2E82" w:rsidRDefault="00101D67" w:rsidP="00ED2E82">
            <w:pPr>
              <w:spacing w:line="276" w:lineRule="auto"/>
              <w:rPr>
                <w:rFonts w:ascii="Arial" w:hAnsi="Arial" w:cs="Arial"/>
                <w:sz w:val="20"/>
              </w:rPr>
            </w:pPr>
          </w:p>
        </w:tc>
      </w:tr>
      <w:tr w:rsidR="00101D67" w:rsidRPr="00101D67" w14:paraId="0EBE2734" w14:textId="77777777" w:rsidTr="00CF260A">
        <w:tc>
          <w:tcPr>
            <w:tcW w:w="9142" w:type="dxa"/>
            <w:shd w:val="clear" w:color="auto" w:fill="D9D9D9"/>
          </w:tcPr>
          <w:p w14:paraId="6756F9E8" w14:textId="0F8144CD" w:rsidR="00101D67" w:rsidRPr="00101D67" w:rsidRDefault="00101D67" w:rsidP="00101D67">
            <w:pPr>
              <w:spacing w:line="276" w:lineRule="auto"/>
              <w:jc w:val="both"/>
              <w:rPr>
                <w:rFonts w:ascii="Arial" w:hAnsi="Arial" w:cs="Arial"/>
                <w:b/>
                <w:bCs/>
                <w:sz w:val="22"/>
                <w:szCs w:val="22"/>
                <w:lang w:val="fr-FR"/>
              </w:rPr>
            </w:pPr>
            <w:r w:rsidRPr="00ED2E82">
              <w:rPr>
                <w:rFonts w:ascii="Arial" w:hAnsi="Arial" w:cs="Arial"/>
                <w:b/>
                <w:bCs/>
                <w:sz w:val="20"/>
                <w:lang w:val="fr-FR"/>
              </w:rPr>
              <w:t>Quelles sont les mesures mises en place qui garantissent le respect des modalités d’application de la législation en matière de marchés publics ?</w:t>
            </w:r>
          </w:p>
        </w:tc>
      </w:tr>
      <w:tr w:rsidR="00101D67" w:rsidRPr="00101D67" w14:paraId="08C03FD2" w14:textId="77777777" w:rsidTr="00640463">
        <w:trPr>
          <w:trHeight w:val="3528"/>
        </w:trPr>
        <w:tc>
          <w:tcPr>
            <w:tcW w:w="9142" w:type="dxa"/>
          </w:tcPr>
          <w:p w14:paraId="427E77A1" w14:textId="77777777" w:rsidR="00101D67" w:rsidRPr="000320E0" w:rsidRDefault="00101D67" w:rsidP="000320E0">
            <w:pPr>
              <w:spacing w:line="276" w:lineRule="auto"/>
              <w:rPr>
                <w:rFonts w:ascii="Arial" w:hAnsi="Arial" w:cs="Arial"/>
                <w:sz w:val="20"/>
              </w:rPr>
            </w:pPr>
          </w:p>
        </w:tc>
      </w:tr>
    </w:tbl>
    <w:p w14:paraId="7566C5B5" w14:textId="77777777" w:rsidR="00160102" w:rsidRPr="00160102" w:rsidRDefault="00160102" w:rsidP="00160102">
      <w:pPr>
        <w:pStyle w:val="TITREB"/>
      </w:pPr>
      <w:bookmarkStart w:id="60" w:name="_Toc76579229"/>
      <w:bookmarkStart w:id="61" w:name="_Toc474328033"/>
      <w:bookmarkStart w:id="62" w:name="_Toc474328032"/>
      <w:bookmarkEnd w:id="58"/>
      <w:r w:rsidRPr="00160102">
        <w:lastRenderedPageBreak/>
        <w:t>Documents à joindre au dossier de candidature</w:t>
      </w:r>
      <w:bookmarkEnd w:id="60"/>
    </w:p>
    <w:bookmarkEnd w:id="61"/>
    <w:p w14:paraId="6BBCC08E" w14:textId="241765A6" w:rsidR="00E754FA" w:rsidRPr="00967204" w:rsidRDefault="00E754FA" w:rsidP="00EF3492">
      <w:pPr>
        <w:spacing w:before="120" w:line="276" w:lineRule="auto"/>
        <w:ind w:left="357"/>
        <w:jc w:val="both"/>
        <w:rPr>
          <w:rFonts w:ascii="Arial" w:hAnsi="Arial" w:cs="Arial"/>
          <w:b/>
          <w:bCs/>
          <w:sz w:val="20"/>
        </w:rPr>
      </w:pPr>
      <w:r w:rsidRPr="00967204">
        <w:rPr>
          <w:rFonts w:ascii="Arial" w:hAnsi="Arial" w:cs="Arial"/>
          <w:b/>
          <w:bCs/>
          <w:sz w:val="20"/>
        </w:rPr>
        <w:t xml:space="preserve">La candidature doit </w:t>
      </w:r>
      <w:r w:rsidR="00EF3492" w:rsidRPr="00967204">
        <w:rPr>
          <w:rFonts w:ascii="Arial" w:hAnsi="Arial" w:cs="Arial"/>
          <w:b/>
          <w:bCs/>
          <w:sz w:val="20"/>
        </w:rPr>
        <w:t xml:space="preserve">obligatoirement </w:t>
      </w:r>
      <w:r w:rsidRPr="00967204">
        <w:rPr>
          <w:rFonts w:ascii="Arial" w:hAnsi="Arial" w:cs="Arial"/>
          <w:b/>
          <w:bCs/>
          <w:sz w:val="20"/>
        </w:rPr>
        <w:t xml:space="preserve">contenir toutes les annexes </w:t>
      </w:r>
      <w:r w:rsidR="00160102" w:rsidRPr="00967204">
        <w:rPr>
          <w:rFonts w:ascii="Arial" w:hAnsi="Arial" w:cs="Arial"/>
          <w:b/>
          <w:bCs/>
          <w:sz w:val="20"/>
        </w:rPr>
        <w:t>suivantes :</w:t>
      </w:r>
    </w:p>
    <w:p w14:paraId="0CBF4DBD" w14:textId="6CF4F78A" w:rsidR="00160102" w:rsidRPr="003C720C" w:rsidRDefault="00160102" w:rsidP="000D6365">
      <w:pPr>
        <w:numPr>
          <w:ilvl w:val="0"/>
          <w:numId w:val="26"/>
        </w:numPr>
        <w:spacing w:before="120" w:line="276" w:lineRule="auto"/>
        <w:ind w:left="714" w:hanging="357"/>
        <w:jc w:val="both"/>
        <w:rPr>
          <w:rFonts w:ascii="Arial" w:hAnsi="Arial" w:cs="Arial"/>
          <w:sz w:val="20"/>
        </w:rPr>
      </w:pPr>
      <w:r w:rsidRPr="003C720C">
        <w:rPr>
          <w:rFonts w:ascii="Arial" w:hAnsi="Arial" w:cs="Arial"/>
          <w:sz w:val="20"/>
        </w:rPr>
        <w:t>Statuts publiés au Moniteur</w:t>
      </w:r>
      <w:r w:rsidR="00003FEB">
        <w:rPr>
          <w:rFonts w:ascii="Arial" w:hAnsi="Arial" w:cs="Arial"/>
          <w:sz w:val="20"/>
        </w:rPr>
        <w:t> ;</w:t>
      </w:r>
      <w:r w:rsidRPr="003C720C">
        <w:rPr>
          <w:rFonts w:ascii="Arial" w:hAnsi="Arial" w:cs="Arial"/>
          <w:sz w:val="20"/>
        </w:rPr>
        <w:t xml:space="preserve"> </w:t>
      </w:r>
    </w:p>
    <w:p w14:paraId="2215F7B8" w14:textId="1F0E31EC" w:rsidR="00160102" w:rsidRPr="003C720C" w:rsidRDefault="00160102" w:rsidP="000D6365">
      <w:pPr>
        <w:numPr>
          <w:ilvl w:val="0"/>
          <w:numId w:val="26"/>
        </w:numPr>
        <w:spacing w:before="120" w:line="276" w:lineRule="auto"/>
        <w:ind w:left="714" w:hanging="357"/>
        <w:jc w:val="both"/>
        <w:rPr>
          <w:rFonts w:ascii="Arial" w:hAnsi="Arial" w:cs="Arial"/>
          <w:sz w:val="20"/>
        </w:rPr>
      </w:pPr>
      <w:r w:rsidRPr="003C720C">
        <w:rPr>
          <w:rFonts w:ascii="Arial" w:hAnsi="Arial" w:cs="Arial"/>
          <w:sz w:val="20"/>
        </w:rPr>
        <w:t>Délégation de signature (le cas échéant)</w:t>
      </w:r>
      <w:r w:rsidR="00003FEB">
        <w:rPr>
          <w:rFonts w:ascii="Arial" w:hAnsi="Arial" w:cs="Arial"/>
          <w:sz w:val="20"/>
        </w:rPr>
        <w:t> ;</w:t>
      </w:r>
    </w:p>
    <w:p w14:paraId="3FCD2031" w14:textId="0B007CAB" w:rsidR="00160102" w:rsidRPr="003C720C" w:rsidRDefault="00160102" w:rsidP="000D6365">
      <w:pPr>
        <w:numPr>
          <w:ilvl w:val="0"/>
          <w:numId w:val="26"/>
        </w:numPr>
        <w:spacing w:before="120" w:line="276" w:lineRule="auto"/>
        <w:ind w:left="714" w:hanging="357"/>
        <w:jc w:val="both"/>
        <w:rPr>
          <w:rFonts w:ascii="Arial" w:hAnsi="Arial" w:cs="Arial"/>
          <w:sz w:val="20"/>
        </w:rPr>
      </w:pPr>
      <w:r w:rsidRPr="003C720C">
        <w:rPr>
          <w:rFonts w:ascii="Arial" w:hAnsi="Arial" w:cs="Arial"/>
          <w:sz w:val="20"/>
        </w:rPr>
        <w:t xml:space="preserve">Bilan financier des </w:t>
      </w:r>
      <w:r w:rsidR="003C720C">
        <w:rPr>
          <w:rFonts w:ascii="Arial" w:hAnsi="Arial" w:cs="Arial"/>
          <w:sz w:val="20"/>
        </w:rPr>
        <w:t>2</w:t>
      </w:r>
      <w:r w:rsidRPr="003C720C">
        <w:rPr>
          <w:rFonts w:ascii="Arial" w:hAnsi="Arial" w:cs="Arial"/>
          <w:sz w:val="20"/>
        </w:rPr>
        <w:t xml:space="preserve"> dernières années (2019 et 2020)</w:t>
      </w:r>
      <w:r w:rsidR="00003FEB">
        <w:rPr>
          <w:rFonts w:ascii="Arial" w:hAnsi="Arial" w:cs="Arial"/>
          <w:sz w:val="20"/>
        </w:rPr>
        <w:t> ;</w:t>
      </w:r>
    </w:p>
    <w:p w14:paraId="3B58C32E" w14:textId="2E519F99" w:rsidR="00160102" w:rsidRPr="003C720C" w:rsidRDefault="00160102" w:rsidP="000D6365">
      <w:pPr>
        <w:numPr>
          <w:ilvl w:val="0"/>
          <w:numId w:val="26"/>
        </w:numPr>
        <w:spacing w:before="120" w:line="276" w:lineRule="auto"/>
        <w:ind w:left="714" w:hanging="357"/>
        <w:jc w:val="both"/>
        <w:rPr>
          <w:rFonts w:ascii="Arial" w:hAnsi="Arial" w:cs="Arial"/>
          <w:sz w:val="20"/>
        </w:rPr>
      </w:pPr>
      <w:r w:rsidRPr="003C720C">
        <w:rPr>
          <w:rFonts w:ascii="Arial" w:hAnsi="Arial" w:cs="Arial"/>
          <w:sz w:val="20"/>
        </w:rPr>
        <w:t>Document de l'ONSS attestant que l'opérateur a introduit l</w:t>
      </w:r>
      <w:r w:rsidR="003C720C" w:rsidRPr="003C720C">
        <w:rPr>
          <w:rFonts w:ascii="Arial" w:hAnsi="Arial" w:cs="Arial"/>
          <w:sz w:val="20"/>
        </w:rPr>
        <w:t>a dernière décl</w:t>
      </w:r>
      <w:r w:rsidRPr="003C720C">
        <w:rPr>
          <w:rFonts w:ascii="Arial" w:hAnsi="Arial" w:cs="Arial"/>
          <w:sz w:val="20"/>
        </w:rPr>
        <w:t>aration trimestrielle requise (</w:t>
      </w:r>
      <w:r w:rsidR="00EF3492">
        <w:rPr>
          <w:rFonts w:ascii="Arial" w:hAnsi="Arial" w:cs="Arial"/>
          <w:sz w:val="20"/>
        </w:rPr>
        <w:t>premier trimestre 2021, si possible deuxième trimestre 2021</w:t>
      </w:r>
      <w:r w:rsidRPr="003C720C">
        <w:rPr>
          <w:rFonts w:ascii="Arial" w:hAnsi="Arial" w:cs="Arial"/>
          <w:sz w:val="20"/>
        </w:rPr>
        <w:t>)</w:t>
      </w:r>
      <w:r w:rsidR="00003FEB">
        <w:rPr>
          <w:rFonts w:ascii="Arial" w:hAnsi="Arial" w:cs="Arial"/>
          <w:sz w:val="20"/>
        </w:rPr>
        <w:t> ;</w:t>
      </w:r>
    </w:p>
    <w:p w14:paraId="57448B35" w14:textId="10C56081" w:rsidR="00160102" w:rsidRPr="00EF3492" w:rsidRDefault="00160102" w:rsidP="000D6365">
      <w:pPr>
        <w:numPr>
          <w:ilvl w:val="0"/>
          <w:numId w:val="26"/>
        </w:numPr>
        <w:spacing w:before="120" w:line="276" w:lineRule="auto"/>
        <w:ind w:left="714" w:hanging="357"/>
        <w:jc w:val="both"/>
        <w:rPr>
          <w:rFonts w:ascii="Arial" w:hAnsi="Arial" w:cs="Arial"/>
          <w:sz w:val="20"/>
        </w:rPr>
      </w:pPr>
      <w:r w:rsidRPr="00EF3492">
        <w:rPr>
          <w:rFonts w:ascii="Arial" w:hAnsi="Arial" w:cs="Arial"/>
          <w:sz w:val="20"/>
        </w:rPr>
        <w:t>Document du SPF Finances attestant que l'opérateur d'emploi est en règle en matière de précompte professionnel. Ce document doit avoir été émis dans l'année en cours</w:t>
      </w:r>
      <w:r w:rsidR="00003FEB">
        <w:rPr>
          <w:rFonts w:ascii="Arial" w:hAnsi="Arial" w:cs="Arial"/>
          <w:sz w:val="20"/>
        </w:rPr>
        <w:t> ;</w:t>
      </w:r>
    </w:p>
    <w:p w14:paraId="7B9D65BD" w14:textId="39B8436D" w:rsidR="00160102" w:rsidRPr="00EF3492" w:rsidRDefault="00160102" w:rsidP="000D6365">
      <w:pPr>
        <w:numPr>
          <w:ilvl w:val="0"/>
          <w:numId w:val="26"/>
        </w:numPr>
        <w:spacing w:before="120" w:line="276" w:lineRule="auto"/>
        <w:ind w:left="714" w:hanging="357"/>
        <w:jc w:val="both"/>
        <w:rPr>
          <w:rFonts w:ascii="Arial" w:hAnsi="Arial" w:cs="Arial"/>
          <w:sz w:val="20"/>
        </w:rPr>
      </w:pPr>
      <w:r w:rsidRPr="00EF3492">
        <w:rPr>
          <w:rFonts w:ascii="Arial" w:hAnsi="Arial" w:cs="Arial"/>
          <w:sz w:val="20"/>
        </w:rPr>
        <w:t>Document attestant que l'opérateur d'emploi est en règle vis-à-vis de la TVA (le cas échéant) ou une déclaration sur l’honneur attestant que l’opérateur d’emploi n’est pas soumis à la TVA</w:t>
      </w:r>
      <w:r w:rsidR="00003FEB">
        <w:rPr>
          <w:rFonts w:ascii="Arial" w:hAnsi="Arial" w:cs="Arial"/>
          <w:sz w:val="20"/>
        </w:rPr>
        <w:t> ;</w:t>
      </w:r>
    </w:p>
    <w:p w14:paraId="6054FCAB" w14:textId="40213984" w:rsidR="00160102" w:rsidRPr="00EF3492" w:rsidRDefault="00160102" w:rsidP="000D6365">
      <w:pPr>
        <w:numPr>
          <w:ilvl w:val="0"/>
          <w:numId w:val="26"/>
        </w:numPr>
        <w:spacing w:before="120" w:line="276" w:lineRule="auto"/>
        <w:ind w:left="714" w:hanging="357"/>
        <w:jc w:val="both"/>
        <w:rPr>
          <w:rFonts w:ascii="Arial" w:hAnsi="Arial" w:cs="Arial"/>
          <w:sz w:val="20"/>
        </w:rPr>
      </w:pPr>
      <w:r w:rsidRPr="00EF3492">
        <w:rPr>
          <w:rFonts w:ascii="Arial" w:hAnsi="Arial" w:cs="Arial"/>
          <w:sz w:val="20"/>
        </w:rPr>
        <w:t>Document attestant que l'opérateur d'emploi n'est pas en faillite pour une société ou en liquidation pour une ASBL</w:t>
      </w:r>
      <w:r w:rsidR="00003FEB">
        <w:rPr>
          <w:rFonts w:ascii="Arial" w:hAnsi="Arial" w:cs="Arial"/>
          <w:sz w:val="20"/>
        </w:rPr>
        <w:t> ;</w:t>
      </w:r>
    </w:p>
    <w:p w14:paraId="376E1373" w14:textId="02406D3E" w:rsidR="00160102" w:rsidRPr="00EF3492" w:rsidRDefault="00160102" w:rsidP="000D6365">
      <w:pPr>
        <w:numPr>
          <w:ilvl w:val="0"/>
          <w:numId w:val="26"/>
        </w:numPr>
        <w:spacing w:before="120" w:line="276" w:lineRule="auto"/>
        <w:ind w:left="714" w:hanging="357"/>
        <w:jc w:val="both"/>
        <w:rPr>
          <w:rFonts w:ascii="Arial" w:hAnsi="Arial" w:cs="Arial"/>
          <w:sz w:val="20"/>
        </w:rPr>
      </w:pPr>
      <w:r w:rsidRPr="00EF3492">
        <w:rPr>
          <w:rFonts w:ascii="Arial" w:hAnsi="Arial" w:cs="Arial"/>
          <w:sz w:val="20"/>
        </w:rPr>
        <w:t>Document attestant que l'opérateur d'emploi utilise une comptabilité analytique ou séparée sous forme électronique. Ce document doit contenir une description reprenant au minimum les éléments suivants : nom et date du logiciel, version, options</w:t>
      </w:r>
      <w:r w:rsidR="00003FEB">
        <w:rPr>
          <w:rFonts w:ascii="Arial" w:hAnsi="Arial" w:cs="Arial"/>
          <w:sz w:val="20"/>
        </w:rPr>
        <w:t> ;</w:t>
      </w:r>
    </w:p>
    <w:p w14:paraId="14ECE8C3" w14:textId="7AA0F1D1" w:rsidR="00160102" w:rsidRDefault="00160102" w:rsidP="000D6365">
      <w:pPr>
        <w:numPr>
          <w:ilvl w:val="0"/>
          <w:numId w:val="26"/>
        </w:numPr>
        <w:spacing w:before="120" w:line="276" w:lineRule="auto"/>
        <w:ind w:left="714" w:hanging="357"/>
        <w:jc w:val="both"/>
        <w:rPr>
          <w:rFonts w:ascii="Arial" w:hAnsi="Arial" w:cs="Arial"/>
          <w:sz w:val="20"/>
        </w:rPr>
      </w:pPr>
      <w:r w:rsidRPr="00EF3492">
        <w:rPr>
          <w:rFonts w:ascii="Arial" w:hAnsi="Arial" w:cs="Arial"/>
          <w:sz w:val="20"/>
        </w:rPr>
        <w:t>Organigramme actualisé de l’opérateur</w:t>
      </w:r>
      <w:r w:rsidR="00003FEB">
        <w:rPr>
          <w:rFonts w:ascii="Arial" w:hAnsi="Arial" w:cs="Arial"/>
          <w:sz w:val="20"/>
        </w:rPr>
        <w:t> ;</w:t>
      </w:r>
    </w:p>
    <w:p w14:paraId="361E873F" w14:textId="797091D6" w:rsidR="00137325" w:rsidRDefault="00137325" w:rsidP="000D6365">
      <w:pPr>
        <w:numPr>
          <w:ilvl w:val="0"/>
          <w:numId w:val="26"/>
        </w:numPr>
        <w:spacing w:before="120" w:line="276" w:lineRule="auto"/>
        <w:ind w:left="714" w:hanging="357"/>
        <w:jc w:val="both"/>
        <w:rPr>
          <w:rFonts w:ascii="Arial" w:hAnsi="Arial" w:cs="Arial"/>
          <w:sz w:val="20"/>
        </w:rPr>
      </w:pPr>
      <w:r w:rsidRPr="00137325">
        <w:rPr>
          <w:rFonts w:ascii="Arial" w:hAnsi="Arial" w:cs="Arial"/>
          <w:sz w:val="20"/>
        </w:rPr>
        <w:t xml:space="preserve">CV des personnes qui seront affectées au projet </w:t>
      </w:r>
      <w:r w:rsidR="000D6365">
        <w:rPr>
          <w:rFonts w:ascii="Arial" w:hAnsi="Arial" w:cs="Arial"/>
          <w:sz w:val="20"/>
        </w:rPr>
        <w:t xml:space="preserve">et déjà en place </w:t>
      </w:r>
      <w:r w:rsidRPr="00137325">
        <w:rPr>
          <w:rFonts w:ascii="Arial" w:hAnsi="Arial" w:cs="Arial"/>
          <w:sz w:val="20"/>
        </w:rPr>
        <w:t>et qui sont mentionnées dans la section « ressources humaines » du dossier de candidature</w:t>
      </w:r>
      <w:r w:rsidR="00003FEB">
        <w:rPr>
          <w:rFonts w:ascii="Arial" w:hAnsi="Arial" w:cs="Arial"/>
          <w:sz w:val="20"/>
        </w:rPr>
        <w:t> ;</w:t>
      </w:r>
    </w:p>
    <w:p w14:paraId="397B3F99" w14:textId="6E97B32E" w:rsidR="000D6365" w:rsidRDefault="000D6365" w:rsidP="000D6365">
      <w:pPr>
        <w:pStyle w:val="ListParagraph"/>
        <w:numPr>
          <w:ilvl w:val="0"/>
          <w:numId w:val="26"/>
        </w:numPr>
        <w:spacing w:line="276" w:lineRule="auto"/>
        <w:rPr>
          <w:rFonts w:ascii="Arial" w:hAnsi="Arial" w:cs="Arial"/>
          <w:sz w:val="20"/>
        </w:rPr>
      </w:pPr>
      <w:r>
        <w:rPr>
          <w:rFonts w:ascii="Arial" w:hAnsi="Arial" w:cs="Arial"/>
          <w:sz w:val="20"/>
        </w:rPr>
        <w:t>P</w:t>
      </w:r>
      <w:r w:rsidRPr="000D6365">
        <w:rPr>
          <w:rFonts w:ascii="Arial" w:hAnsi="Arial" w:cs="Arial"/>
          <w:sz w:val="20"/>
        </w:rPr>
        <w:t>rofils des fonctions des personnes qui seront recrutés pour le projet et qui sont mentionnées dans la section « ressources humaines » du dossier de candidature</w:t>
      </w:r>
      <w:r w:rsidR="00003FEB">
        <w:rPr>
          <w:rFonts w:ascii="Arial" w:hAnsi="Arial" w:cs="Arial"/>
          <w:sz w:val="20"/>
        </w:rPr>
        <w:t>.</w:t>
      </w:r>
    </w:p>
    <w:p w14:paraId="05DEAD1F" w14:textId="77777777" w:rsidR="000D6365" w:rsidRPr="000D6365" w:rsidRDefault="000D6365" w:rsidP="000D6365">
      <w:pPr>
        <w:pStyle w:val="ListParagraph"/>
        <w:spacing w:line="276" w:lineRule="auto"/>
        <w:ind w:left="720"/>
        <w:rPr>
          <w:rFonts w:ascii="Arial" w:hAnsi="Arial" w:cs="Arial"/>
          <w:sz w:val="20"/>
        </w:rPr>
      </w:pPr>
    </w:p>
    <w:p w14:paraId="6B2F6431" w14:textId="7F0C9D5A" w:rsidR="00CB7415" w:rsidRDefault="00CB7415" w:rsidP="00160102">
      <w:pPr>
        <w:pStyle w:val="TITREB"/>
      </w:pPr>
      <w:bookmarkStart w:id="63" w:name="_Toc76579230"/>
      <w:r w:rsidRPr="00CB7415">
        <w:t>Définitions des critères d’évaluation du dossier de candidature</w:t>
      </w:r>
      <w:bookmarkEnd w:id="63"/>
    </w:p>
    <w:p w14:paraId="035CAD97" w14:textId="77777777" w:rsidR="00710926" w:rsidRDefault="00710926" w:rsidP="00CB7415">
      <w:pPr>
        <w:spacing w:before="120" w:line="276" w:lineRule="auto"/>
        <w:ind w:left="360"/>
        <w:jc w:val="both"/>
        <w:rPr>
          <w:rFonts w:ascii="Arial" w:hAnsi="Arial" w:cs="Arial"/>
          <w:iCs/>
          <w:sz w:val="20"/>
        </w:rPr>
      </w:pPr>
    </w:p>
    <w:p w14:paraId="01BCD3BC" w14:textId="7B7CF1FF" w:rsidR="00CB7415" w:rsidRPr="00710926" w:rsidRDefault="00CB7415" w:rsidP="00CB7415">
      <w:pPr>
        <w:spacing w:before="120" w:line="276" w:lineRule="auto"/>
        <w:ind w:left="360"/>
        <w:jc w:val="both"/>
        <w:rPr>
          <w:rFonts w:ascii="Arial" w:hAnsi="Arial" w:cs="Arial"/>
          <w:iCs/>
          <w:sz w:val="20"/>
        </w:rPr>
      </w:pPr>
      <w:r w:rsidRPr="00710926">
        <w:rPr>
          <w:rFonts w:ascii="Arial" w:hAnsi="Arial" w:cs="Arial"/>
          <w:iCs/>
          <w:sz w:val="20"/>
        </w:rPr>
        <w:t>L’examen de</w:t>
      </w:r>
      <w:r w:rsidR="00710926" w:rsidRPr="00710926">
        <w:rPr>
          <w:rFonts w:ascii="Arial" w:hAnsi="Arial" w:cs="Arial"/>
          <w:iCs/>
          <w:sz w:val="20"/>
        </w:rPr>
        <w:t xml:space="preserve"> votre d</w:t>
      </w:r>
      <w:r w:rsidRPr="00710926">
        <w:rPr>
          <w:rFonts w:ascii="Arial" w:hAnsi="Arial" w:cs="Arial"/>
          <w:iCs/>
          <w:sz w:val="20"/>
        </w:rPr>
        <w:t>ossiers portera sur les critères suivants</w:t>
      </w:r>
      <w:r w:rsidR="00710926" w:rsidRPr="00710926">
        <w:rPr>
          <w:rFonts w:ascii="Arial" w:hAnsi="Arial" w:cs="Arial"/>
          <w:iCs/>
          <w:sz w:val="20"/>
        </w:rPr>
        <w:t> :</w:t>
      </w:r>
    </w:p>
    <w:p w14:paraId="56FDF1E5" w14:textId="77777777" w:rsidR="00710926" w:rsidRDefault="00710926" w:rsidP="00CB7415">
      <w:pPr>
        <w:spacing w:before="120" w:line="276" w:lineRule="auto"/>
        <w:ind w:left="360"/>
        <w:jc w:val="both"/>
        <w:rPr>
          <w:rFonts w:ascii="Arial" w:hAnsi="Arial" w:cs="Arial"/>
          <w:b/>
          <w:bCs/>
          <w:i/>
          <w:sz w:val="20"/>
        </w:rPr>
      </w:pPr>
    </w:p>
    <w:p w14:paraId="65642A50" w14:textId="157C2757" w:rsidR="00CB7415" w:rsidRPr="00CB7415" w:rsidRDefault="00CB7415" w:rsidP="00CB7415">
      <w:pPr>
        <w:spacing w:before="120" w:line="276" w:lineRule="auto"/>
        <w:ind w:left="360"/>
        <w:jc w:val="both"/>
        <w:rPr>
          <w:rFonts w:ascii="Arial" w:hAnsi="Arial" w:cs="Arial"/>
          <w:sz w:val="20"/>
        </w:rPr>
      </w:pPr>
      <w:r w:rsidRPr="00CB7415">
        <w:rPr>
          <w:rFonts w:ascii="Arial" w:hAnsi="Arial" w:cs="Arial"/>
          <w:b/>
          <w:bCs/>
          <w:i/>
          <w:sz w:val="20"/>
        </w:rPr>
        <w:t>Pertinence</w:t>
      </w:r>
      <w:r w:rsidRPr="00CB7415">
        <w:rPr>
          <w:rFonts w:ascii="Arial" w:hAnsi="Arial" w:cs="Arial"/>
          <w:b/>
          <w:bCs/>
          <w:sz w:val="20"/>
        </w:rPr>
        <w:t> :</w:t>
      </w:r>
      <w:r w:rsidRPr="00CB7415">
        <w:rPr>
          <w:rFonts w:ascii="Arial" w:hAnsi="Arial" w:cs="Arial"/>
          <w:sz w:val="20"/>
        </w:rPr>
        <w:t xml:space="preserve"> pertinence de l’approche et des actions proposées pour les publics concernés par  cet appel à projets et ses objectifs</w:t>
      </w:r>
    </w:p>
    <w:p w14:paraId="4EB8379F" w14:textId="77777777" w:rsidR="00CB7415" w:rsidRPr="00CB7415" w:rsidRDefault="00CB7415" w:rsidP="00CB7415">
      <w:pPr>
        <w:spacing w:before="120" w:line="276" w:lineRule="auto"/>
        <w:ind w:left="360"/>
        <w:jc w:val="both"/>
        <w:rPr>
          <w:rFonts w:ascii="Arial" w:hAnsi="Arial" w:cs="Arial"/>
          <w:sz w:val="20"/>
        </w:rPr>
      </w:pPr>
      <w:r w:rsidRPr="00CB7415">
        <w:rPr>
          <w:rFonts w:ascii="Arial" w:hAnsi="Arial" w:cs="Arial"/>
          <w:b/>
          <w:bCs/>
          <w:i/>
          <w:sz w:val="20"/>
        </w:rPr>
        <w:t>Qualité du design</w:t>
      </w:r>
      <w:r w:rsidRPr="00CB7415">
        <w:rPr>
          <w:rFonts w:ascii="Arial" w:hAnsi="Arial" w:cs="Arial"/>
          <w:b/>
          <w:bCs/>
          <w:sz w:val="20"/>
        </w:rPr>
        <w:t> :</w:t>
      </w:r>
      <w:r w:rsidRPr="00CB7415">
        <w:rPr>
          <w:rFonts w:ascii="Arial" w:hAnsi="Arial" w:cs="Arial"/>
          <w:sz w:val="20"/>
        </w:rPr>
        <w:t xml:space="preserve"> adaptabilité de l’accompagnement à la diversité des chercheurs d’emploi concernés, à leurs besoins et à ceux du marché de l’emploi</w:t>
      </w:r>
    </w:p>
    <w:p w14:paraId="0C3AB292" w14:textId="77777777" w:rsidR="00CB7415" w:rsidRPr="00CB7415" w:rsidRDefault="00CB7415" w:rsidP="00CB7415">
      <w:pPr>
        <w:spacing w:before="120" w:line="276" w:lineRule="auto"/>
        <w:ind w:left="360"/>
        <w:jc w:val="both"/>
        <w:rPr>
          <w:rFonts w:ascii="Arial" w:hAnsi="Arial" w:cs="Arial"/>
          <w:sz w:val="20"/>
        </w:rPr>
      </w:pPr>
      <w:r w:rsidRPr="00CB7415">
        <w:rPr>
          <w:rFonts w:ascii="Arial" w:hAnsi="Arial" w:cs="Arial"/>
          <w:b/>
          <w:bCs/>
          <w:i/>
          <w:sz w:val="20"/>
        </w:rPr>
        <w:t>Qualité de la mise en œuvre</w:t>
      </w:r>
      <w:r w:rsidRPr="00CB7415">
        <w:rPr>
          <w:rFonts w:ascii="Arial" w:hAnsi="Arial" w:cs="Arial"/>
          <w:b/>
          <w:bCs/>
          <w:sz w:val="20"/>
        </w:rPr>
        <w:t> :</w:t>
      </w:r>
      <w:r w:rsidRPr="00CB7415">
        <w:rPr>
          <w:rFonts w:ascii="Arial" w:hAnsi="Arial" w:cs="Arial"/>
          <w:sz w:val="20"/>
        </w:rPr>
        <w:t xml:space="preserve"> moyens humains, matériels et logistiques disponibles et mise en œuvre proposée dans le cadre de la mesure</w:t>
      </w:r>
    </w:p>
    <w:p w14:paraId="42E13C6B" w14:textId="77777777" w:rsidR="00CB7415" w:rsidRPr="00CB7415" w:rsidRDefault="00CB7415" w:rsidP="00CB7415">
      <w:pPr>
        <w:spacing w:before="120" w:line="276" w:lineRule="auto"/>
        <w:ind w:left="360"/>
        <w:jc w:val="both"/>
        <w:rPr>
          <w:rFonts w:ascii="Arial" w:hAnsi="Arial" w:cs="Arial"/>
          <w:sz w:val="20"/>
        </w:rPr>
      </w:pPr>
      <w:r w:rsidRPr="00CB7415">
        <w:rPr>
          <w:rFonts w:ascii="Arial" w:hAnsi="Arial" w:cs="Arial"/>
          <w:b/>
          <w:bCs/>
          <w:i/>
          <w:sz w:val="20"/>
        </w:rPr>
        <w:t>Cohérence</w:t>
      </w:r>
      <w:r w:rsidRPr="00CB7415">
        <w:rPr>
          <w:rFonts w:ascii="Arial" w:hAnsi="Arial" w:cs="Arial"/>
          <w:b/>
          <w:bCs/>
          <w:sz w:val="20"/>
        </w:rPr>
        <w:t> :</w:t>
      </w:r>
      <w:r w:rsidRPr="00CB7415">
        <w:rPr>
          <w:rFonts w:ascii="Arial" w:hAnsi="Arial" w:cs="Arial"/>
          <w:sz w:val="20"/>
        </w:rPr>
        <w:t xml:space="preserve"> lien entre l’expertise et l’expérience de l’opérateur, les besoins des chercheurs d’emplois concernés et les solutions susceptibles de les mener à un emploi</w:t>
      </w:r>
    </w:p>
    <w:p w14:paraId="55D7A33F" w14:textId="77777777" w:rsidR="00CB7415" w:rsidRPr="00CB7415" w:rsidRDefault="00CB7415" w:rsidP="00CB7415">
      <w:pPr>
        <w:spacing w:before="120" w:line="276" w:lineRule="auto"/>
        <w:ind w:left="360"/>
        <w:jc w:val="both"/>
        <w:rPr>
          <w:rFonts w:ascii="Arial" w:hAnsi="Arial" w:cs="Arial"/>
          <w:sz w:val="20"/>
        </w:rPr>
      </w:pPr>
      <w:r w:rsidRPr="00CB7415">
        <w:rPr>
          <w:rFonts w:ascii="Arial" w:hAnsi="Arial" w:cs="Arial"/>
          <w:b/>
          <w:bCs/>
          <w:i/>
          <w:sz w:val="20"/>
        </w:rPr>
        <w:t>Efficacité</w:t>
      </w:r>
      <w:r w:rsidRPr="00CB7415">
        <w:rPr>
          <w:rFonts w:ascii="Arial" w:hAnsi="Arial" w:cs="Arial"/>
          <w:b/>
          <w:bCs/>
          <w:sz w:val="20"/>
        </w:rPr>
        <w:t> :</w:t>
      </w:r>
      <w:r w:rsidRPr="00CB7415">
        <w:rPr>
          <w:rFonts w:ascii="Arial" w:hAnsi="Arial" w:cs="Arial"/>
          <w:sz w:val="20"/>
        </w:rPr>
        <w:t xml:space="preserve"> rapidité de la mise en œuvre de la mesure et de la prise en charge des chercheurs d’emploi. Visibilité auprès des chercheurs d’emploi, d’Actiris et des employeurs, complémentarité, collaboration, travail en réseau.</w:t>
      </w:r>
    </w:p>
    <w:p w14:paraId="21FD7F4E" w14:textId="5AFB5FE6" w:rsidR="00CB7415" w:rsidRPr="000D6365" w:rsidRDefault="00CB7415" w:rsidP="000D6365">
      <w:pPr>
        <w:spacing w:before="120" w:line="276" w:lineRule="auto"/>
        <w:ind w:left="360"/>
        <w:jc w:val="both"/>
        <w:rPr>
          <w:rFonts w:ascii="Arial" w:hAnsi="Arial" w:cs="Arial"/>
          <w:sz w:val="20"/>
        </w:rPr>
      </w:pPr>
      <w:r w:rsidRPr="00CB7415">
        <w:rPr>
          <w:rFonts w:ascii="Arial" w:hAnsi="Arial" w:cs="Arial"/>
          <w:b/>
          <w:bCs/>
          <w:i/>
          <w:sz w:val="20"/>
        </w:rPr>
        <w:t>Efficience</w:t>
      </w:r>
      <w:r w:rsidRPr="00CB7415">
        <w:rPr>
          <w:rFonts w:ascii="Arial" w:hAnsi="Arial" w:cs="Arial"/>
          <w:b/>
          <w:bCs/>
          <w:sz w:val="20"/>
        </w:rPr>
        <w:t> :</w:t>
      </w:r>
      <w:r w:rsidRPr="00CB7415">
        <w:rPr>
          <w:rFonts w:ascii="Arial" w:hAnsi="Arial" w:cs="Arial"/>
          <w:sz w:val="20"/>
        </w:rPr>
        <w:t xml:space="preserve"> établissement des besoins du chercheur d’emploi, évaluation des progrès réalisés, maximisation du taux de sortie positive</w:t>
      </w:r>
    </w:p>
    <w:p w14:paraId="4334070A" w14:textId="2D4C824C" w:rsidR="005E2C93" w:rsidRPr="00160102" w:rsidRDefault="005E2C93" w:rsidP="00160102">
      <w:pPr>
        <w:pStyle w:val="TITREB"/>
      </w:pPr>
      <w:bookmarkStart w:id="64" w:name="_Toc76579231"/>
      <w:r w:rsidRPr="00160102">
        <w:lastRenderedPageBreak/>
        <w:t>Signature</w:t>
      </w:r>
      <w:bookmarkEnd w:id="62"/>
      <w:bookmarkEnd w:id="64"/>
    </w:p>
    <w:p w14:paraId="26818470" w14:textId="77777777" w:rsidR="00160102" w:rsidRDefault="00160102" w:rsidP="003C33F3">
      <w:pPr>
        <w:spacing w:line="276" w:lineRule="auto"/>
        <w:jc w:val="both"/>
        <w:rPr>
          <w:rFonts w:ascii="Arial" w:hAnsi="Arial" w:cs="Arial"/>
          <w:sz w:val="22"/>
          <w:szCs w:val="22"/>
        </w:rPr>
      </w:pPr>
    </w:p>
    <w:p w14:paraId="3DFEE36C" w14:textId="530CAFC8" w:rsidR="00504A90" w:rsidRDefault="00504A90" w:rsidP="003C33F3">
      <w:pPr>
        <w:spacing w:line="276" w:lineRule="auto"/>
        <w:jc w:val="both"/>
        <w:rPr>
          <w:rFonts w:ascii="Arial" w:hAnsi="Arial" w:cs="Arial"/>
          <w:sz w:val="22"/>
          <w:szCs w:val="22"/>
        </w:rPr>
      </w:pPr>
      <w:r w:rsidRPr="001A1FF3">
        <w:rPr>
          <w:rFonts w:ascii="Arial" w:hAnsi="Arial" w:cs="Arial"/>
          <w:sz w:val="22"/>
          <w:szCs w:val="22"/>
        </w:rPr>
        <w:t>Le soussigné déclare :</w:t>
      </w:r>
    </w:p>
    <w:p w14:paraId="28C076A8" w14:textId="77777777" w:rsidR="00780FCC" w:rsidRPr="001A1FF3" w:rsidRDefault="00780FCC" w:rsidP="003C33F3">
      <w:pPr>
        <w:spacing w:line="276" w:lineRule="auto"/>
        <w:jc w:val="both"/>
        <w:rPr>
          <w:rFonts w:ascii="Arial" w:hAnsi="Arial" w:cs="Arial"/>
          <w:sz w:val="22"/>
          <w:szCs w:val="22"/>
        </w:rPr>
      </w:pPr>
    </w:p>
    <w:p w14:paraId="76678970" w14:textId="77777777" w:rsidR="00504A90" w:rsidRPr="001A1FF3" w:rsidRDefault="00504A90" w:rsidP="00E754FA">
      <w:pPr>
        <w:numPr>
          <w:ilvl w:val="0"/>
          <w:numId w:val="2"/>
        </w:numPr>
        <w:spacing w:line="276" w:lineRule="auto"/>
        <w:jc w:val="both"/>
        <w:rPr>
          <w:rFonts w:ascii="Arial" w:hAnsi="Arial" w:cs="Arial"/>
          <w:sz w:val="22"/>
          <w:szCs w:val="22"/>
        </w:rPr>
      </w:pPr>
      <w:r w:rsidRPr="001A1FF3">
        <w:rPr>
          <w:rFonts w:ascii="Arial" w:hAnsi="Arial" w:cs="Arial"/>
          <w:sz w:val="22"/>
          <w:szCs w:val="22"/>
        </w:rPr>
        <w:t>que les informations contenues dans ce dossier de candidature sont sincères et véritables ;</w:t>
      </w:r>
    </w:p>
    <w:p w14:paraId="7D107A68" w14:textId="480B3078" w:rsidR="00504A90" w:rsidRPr="001A1FF3" w:rsidRDefault="00540453" w:rsidP="00E754FA">
      <w:pPr>
        <w:numPr>
          <w:ilvl w:val="0"/>
          <w:numId w:val="2"/>
        </w:numPr>
        <w:spacing w:line="276" w:lineRule="auto"/>
        <w:jc w:val="both"/>
        <w:rPr>
          <w:rFonts w:ascii="Arial" w:hAnsi="Arial" w:cs="Arial"/>
          <w:sz w:val="22"/>
          <w:szCs w:val="22"/>
        </w:rPr>
      </w:pPr>
      <w:r w:rsidRPr="001A1FF3">
        <w:rPr>
          <w:rFonts w:ascii="Arial" w:hAnsi="Arial" w:cs="Arial"/>
          <w:sz w:val="22"/>
          <w:szCs w:val="22"/>
        </w:rPr>
        <w:t>avoir pris connaissance du cahier des charges</w:t>
      </w:r>
      <w:r w:rsidR="00933D3C" w:rsidRPr="001A1FF3">
        <w:rPr>
          <w:rFonts w:ascii="Arial" w:hAnsi="Arial" w:cs="Arial"/>
          <w:sz w:val="22"/>
          <w:szCs w:val="22"/>
        </w:rPr>
        <w:t xml:space="preserve"> n° AP </w:t>
      </w:r>
      <w:r w:rsidR="00A1641F">
        <w:rPr>
          <w:rFonts w:ascii="Arial" w:hAnsi="Arial" w:cs="Arial"/>
          <w:sz w:val="22"/>
          <w:szCs w:val="22"/>
        </w:rPr>
        <w:t>6</w:t>
      </w:r>
      <w:r w:rsidR="00E754FA">
        <w:rPr>
          <w:rFonts w:ascii="Arial" w:hAnsi="Arial" w:cs="Arial"/>
          <w:sz w:val="22"/>
          <w:szCs w:val="22"/>
        </w:rPr>
        <w:t>/202</w:t>
      </w:r>
      <w:r w:rsidR="00A1641F">
        <w:rPr>
          <w:rFonts w:ascii="Arial" w:hAnsi="Arial" w:cs="Arial"/>
          <w:sz w:val="22"/>
          <w:szCs w:val="22"/>
        </w:rPr>
        <w:t>2</w:t>
      </w:r>
      <w:r w:rsidR="00E754FA">
        <w:rPr>
          <w:rFonts w:ascii="Arial" w:hAnsi="Arial" w:cs="Arial"/>
          <w:sz w:val="22"/>
          <w:szCs w:val="22"/>
        </w:rPr>
        <w:t xml:space="preserve"> </w:t>
      </w:r>
      <w:r w:rsidR="00933D3C" w:rsidRPr="001A1FF3">
        <w:rPr>
          <w:rFonts w:ascii="Arial" w:hAnsi="Arial" w:cs="Arial"/>
          <w:sz w:val="22"/>
          <w:szCs w:val="22"/>
        </w:rPr>
        <w:t xml:space="preserve">- </w:t>
      </w:r>
      <w:r w:rsidR="00AD259F" w:rsidRPr="001A1FF3">
        <w:rPr>
          <w:rFonts w:ascii="Arial" w:hAnsi="Arial" w:cs="Arial"/>
          <w:sz w:val="22"/>
          <w:szCs w:val="22"/>
        </w:rPr>
        <w:t>ARAE</w:t>
      </w:r>
      <w:r w:rsidRPr="001A1FF3">
        <w:rPr>
          <w:rFonts w:ascii="Arial" w:hAnsi="Arial" w:cs="Arial"/>
          <w:sz w:val="22"/>
          <w:szCs w:val="22"/>
        </w:rPr>
        <w:t xml:space="preserve">. </w:t>
      </w:r>
    </w:p>
    <w:p w14:paraId="7C34D732" w14:textId="77777777" w:rsidR="00504A90" w:rsidRPr="001A1FF3" w:rsidRDefault="00504A90" w:rsidP="003C33F3">
      <w:pPr>
        <w:spacing w:line="276" w:lineRule="auto"/>
        <w:rPr>
          <w:rFonts w:ascii="Arial" w:hAnsi="Arial" w:cs="Arial"/>
          <w:sz w:val="22"/>
          <w:szCs w:val="22"/>
        </w:rPr>
      </w:pPr>
    </w:p>
    <w:p w14:paraId="4D9EF667" w14:textId="77777777" w:rsidR="00504A90" w:rsidRPr="001A1FF3" w:rsidRDefault="00504A90" w:rsidP="003C33F3">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2830"/>
        <w:gridCol w:w="6231"/>
      </w:tblGrid>
      <w:tr w:rsidR="000D6365" w14:paraId="16D57441" w14:textId="77777777" w:rsidTr="000D6365">
        <w:tc>
          <w:tcPr>
            <w:tcW w:w="2830" w:type="dxa"/>
          </w:tcPr>
          <w:p w14:paraId="0E95943A" w14:textId="77777777" w:rsidR="000D6365" w:rsidRDefault="000D6365" w:rsidP="000D6365">
            <w:pPr>
              <w:spacing w:line="276" w:lineRule="auto"/>
              <w:jc w:val="both"/>
              <w:rPr>
                <w:rFonts w:ascii="Arial" w:hAnsi="Arial" w:cs="Arial"/>
                <w:bCs/>
                <w:sz w:val="20"/>
              </w:rPr>
            </w:pPr>
            <w:r>
              <w:rPr>
                <w:rFonts w:ascii="Arial" w:hAnsi="Arial" w:cs="Arial"/>
                <w:b/>
                <w:sz w:val="20"/>
              </w:rPr>
              <w:t>Prénom-</w:t>
            </w:r>
            <w:r w:rsidRPr="000D6365">
              <w:rPr>
                <w:rFonts w:ascii="Arial" w:hAnsi="Arial" w:cs="Arial"/>
                <w:b/>
                <w:sz w:val="20"/>
              </w:rPr>
              <w:t>Nom</w:t>
            </w:r>
            <w:r w:rsidRPr="000D6365">
              <w:rPr>
                <w:rFonts w:ascii="Arial" w:hAnsi="Arial" w:cs="Arial"/>
                <w:bCs/>
                <w:sz w:val="20"/>
              </w:rPr>
              <w:t xml:space="preserve"> de la personne juridiquement responsable ou ayant le pouvoir de signature:</w:t>
            </w:r>
          </w:p>
          <w:p w14:paraId="76EC1F12" w14:textId="715615F7" w:rsidR="000D6365" w:rsidRPr="000D6365" w:rsidRDefault="000D6365" w:rsidP="000D6365">
            <w:pPr>
              <w:spacing w:line="276" w:lineRule="auto"/>
              <w:jc w:val="both"/>
              <w:rPr>
                <w:rFonts w:ascii="Arial" w:hAnsi="Arial" w:cs="Arial"/>
                <w:bCs/>
                <w:sz w:val="20"/>
              </w:rPr>
            </w:pPr>
          </w:p>
        </w:tc>
        <w:tc>
          <w:tcPr>
            <w:tcW w:w="6231" w:type="dxa"/>
          </w:tcPr>
          <w:p w14:paraId="5B70F0DF" w14:textId="032155EE" w:rsidR="000D6365" w:rsidRDefault="000D6365" w:rsidP="00E754FA">
            <w:pPr>
              <w:spacing w:line="276" w:lineRule="auto"/>
              <w:jc w:val="both"/>
              <w:rPr>
                <w:rFonts w:ascii="Arial" w:hAnsi="Arial" w:cs="Arial"/>
                <w:b/>
                <w:sz w:val="22"/>
                <w:szCs w:val="22"/>
              </w:rPr>
            </w:pPr>
          </w:p>
        </w:tc>
      </w:tr>
      <w:tr w:rsidR="000D6365" w14:paraId="45C323A6" w14:textId="77777777" w:rsidTr="000D6365">
        <w:tc>
          <w:tcPr>
            <w:tcW w:w="2830" w:type="dxa"/>
          </w:tcPr>
          <w:p w14:paraId="6E1241E8" w14:textId="77777777" w:rsidR="000D6365" w:rsidRDefault="000D6365" w:rsidP="000D6365">
            <w:pPr>
              <w:spacing w:line="276" w:lineRule="auto"/>
              <w:rPr>
                <w:rFonts w:ascii="Arial" w:hAnsi="Arial" w:cs="Arial"/>
                <w:b/>
                <w:sz w:val="20"/>
              </w:rPr>
            </w:pPr>
            <w:r w:rsidRPr="000D6365">
              <w:rPr>
                <w:rFonts w:ascii="Arial" w:hAnsi="Arial" w:cs="Arial"/>
                <w:b/>
                <w:sz w:val="20"/>
              </w:rPr>
              <w:t>Fonction :</w:t>
            </w:r>
          </w:p>
          <w:p w14:paraId="78EE523C" w14:textId="1B643357" w:rsidR="000D6365" w:rsidRPr="000D6365" w:rsidRDefault="000D6365" w:rsidP="000D6365">
            <w:pPr>
              <w:spacing w:line="276" w:lineRule="auto"/>
              <w:rPr>
                <w:rFonts w:ascii="Arial" w:hAnsi="Arial" w:cs="Arial"/>
                <w:b/>
                <w:sz w:val="22"/>
                <w:szCs w:val="22"/>
              </w:rPr>
            </w:pPr>
          </w:p>
        </w:tc>
        <w:tc>
          <w:tcPr>
            <w:tcW w:w="6231" w:type="dxa"/>
          </w:tcPr>
          <w:p w14:paraId="69D5AFB8" w14:textId="091FF1B4" w:rsidR="000D6365" w:rsidRDefault="000D6365" w:rsidP="00E754FA">
            <w:pPr>
              <w:spacing w:line="276" w:lineRule="auto"/>
              <w:jc w:val="both"/>
              <w:rPr>
                <w:rFonts w:ascii="Arial" w:hAnsi="Arial" w:cs="Arial"/>
                <w:b/>
                <w:sz w:val="22"/>
                <w:szCs w:val="22"/>
              </w:rPr>
            </w:pPr>
          </w:p>
        </w:tc>
      </w:tr>
      <w:tr w:rsidR="000D6365" w14:paraId="0509F931" w14:textId="77777777" w:rsidTr="000D6365">
        <w:trPr>
          <w:trHeight w:val="1579"/>
        </w:trPr>
        <w:tc>
          <w:tcPr>
            <w:tcW w:w="2830" w:type="dxa"/>
          </w:tcPr>
          <w:p w14:paraId="0C0E4563" w14:textId="17E157D0" w:rsidR="000D6365" w:rsidRPr="000D6365" w:rsidRDefault="000D6365" w:rsidP="000D6365">
            <w:pPr>
              <w:spacing w:line="276" w:lineRule="auto"/>
              <w:rPr>
                <w:rFonts w:ascii="Arial" w:hAnsi="Arial" w:cs="Arial"/>
                <w:b/>
                <w:sz w:val="20"/>
              </w:rPr>
            </w:pPr>
            <w:r w:rsidRPr="000D6365">
              <w:rPr>
                <w:rFonts w:ascii="Arial" w:hAnsi="Arial" w:cs="Arial"/>
                <w:b/>
                <w:sz w:val="20"/>
              </w:rPr>
              <w:t>Signature :</w:t>
            </w:r>
          </w:p>
        </w:tc>
        <w:tc>
          <w:tcPr>
            <w:tcW w:w="6231" w:type="dxa"/>
          </w:tcPr>
          <w:p w14:paraId="1A8896B2" w14:textId="77777777" w:rsidR="000D6365" w:rsidRDefault="000D6365" w:rsidP="00E754FA">
            <w:pPr>
              <w:spacing w:line="276" w:lineRule="auto"/>
              <w:jc w:val="both"/>
              <w:rPr>
                <w:rFonts w:ascii="Arial" w:hAnsi="Arial" w:cs="Arial"/>
                <w:b/>
                <w:sz w:val="22"/>
                <w:szCs w:val="22"/>
              </w:rPr>
            </w:pPr>
          </w:p>
        </w:tc>
      </w:tr>
      <w:tr w:rsidR="000D6365" w14:paraId="6C6A7EB6" w14:textId="77777777" w:rsidTr="000D6365">
        <w:trPr>
          <w:trHeight w:val="836"/>
        </w:trPr>
        <w:tc>
          <w:tcPr>
            <w:tcW w:w="2830" w:type="dxa"/>
          </w:tcPr>
          <w:p w14:paraId="5051DFBB" w14:textId="648B0B61" w:rsidR="000D6365" w:rsidRPr="000D6365" w:rsidRDefault="000D6365" w:rsidP="000D6365">
            <w:pPr>
              <w:spacing w:line="276" w:lineRule="auto"/>
              <w:rPr>
                <w:rFonts w:ascii="Arial" w:hAnsi="Arial" w:cs="Arial"/>
                <w:b/>
                <w:sz w:val="20"/>
              </w:rPr>
            </w:pPr>
            <w:r>
              <w:rPr>
                <w:rFonts w:ascii="Arial" w:hAnsi="Arial" w:cs="Arial"/>
                <w:b/>
                <w:sz w:val="20"/>
              </w:rPr>
              <w:t>Date :</w:t>
            </w:r>
          </w:p>
        </w:tc>
        <w:tc>
          <w:tcPr>
            <w:tcW w:w="6231" w:type="dxa"/>
          </w:tcPr>
          <w:p w14:paraId="7000DEA6" w14:textId="77777777" w:rsidR="000D6365" w:rsidRDefault="000D6365" w:rsidP="00E754FA">
            <w:pPr>
              <w:spacing w:line="276" w:lineRule="auto"/>
              <w:jc w:val="both"/>
              <w:rPr>
                <w:rFonts w:ascii="Arial" w:hAnsi="Arial" w:cs="Arial"/>
                <w:b/>
                <w:sz w:val="22"/>
                <w:szCs w:val="22"/>
              </w:rPr>
            </w:pPr>
          </w:p>
        </w:tc>
      </w:tr>
      <w:tr w:rsidR="000D6365" w14:paraId="69540978" w14:textId="77777777" w:rsidTr="00780FCC">
        <w:trPr>
          <w:trHeight w:val="5525"/>
        </w:trPr>
        <w:tc>
          <w:tcPr>
            <w:tcW w:w="2830" w:type="dxa"/>
          </w:tcPr>
          <w:p w14:paraId="7346957B" w14:textId="710A0F86" w:rsidR="000D6365" w:rsidRPr="000D6365" w:rsidRDefault="000D6365" w:rsidP="000D6365">
            <w:pPr>
              <w:spacing w:line="276" w:lineRule="auto"/>
              <w:rPr>
                <w:rFonts w:ascii="Arial" w:hAnsi="Arial" w:cs="Arial"/>
                <w:b/>
                <w:sz w:val="20"/>
              </w:rPr>
            </w:pPr>
            <w:r w:rsidRPr="000D6365">
              <w:rPr>
                <w:rFonts w:ascii="Arial" w:hAnsi="Arial" w:cs="Arial"/>
                <w:b/>
                <w:sz w:val="20"/>
              </w:rPr>
              <w:t>Cachet de l'organisme :</w:t>
            </w:r>
          </w:p>
        </w:tc>
        <w:tc>
          <w:tcPr>
            <w:tcW w:w="6231" w:type="dxa"/>
          </w:tcPr>
          <w:p w14:paraId="75E18FBC" w14:textId="77777777" w:rsidR="000D6365" w:rsidRDefault="000D6365" w:rsidP="00E754FA">
            <w:pPr>
              <w:spacing w:line="276" w:lineRule="auto"/>
              <w:jc w:val="both"/>
              <w:rPr>
                <w:rFonts w:ascii="Arial" w:hAnsi="Arial" w:cs="Arial"/>
                <w:b/>
                <w:sz w:val="22"/>
                <w:szCs w:val="22"/>
              </w:rPr>
            </w:pPr>
          </w:p>
        </w:tc>
      </w:tr>
    </w:tbl>
    <w:p w14:paraId="665FA708" w14:textId="77777777" w:rsidR="000A662F" w:rsidRPr="00E754FA" w:rsidRDefault="000A662F" w:rsidP="00E754FA">
      <w:pPr>
        <w:spacing w:line="276" w:lineRule="auto"/>
        <w:jc w:val="both"/>
        <w:rPr>
          <w:rFonts w:ascii="Arial" w:hAnsi="Arial" w:cs="Arial"/>
          <w:b/>
          <w:sz w:val="22"/>
          <w:szCs w:val="22"/>
        </w:rPr>
      </w:pPr>
    </w:p>
    <w:sectPr w:rsidR="000A662F" w:rsidRPr="00E754FA" w:rsidSect="00160102">
      <w:pgSz w:w="11907" w:h="16840" w:code="9"/>
      <w:pgMar w:top="1418" w:right="1418" w:bottom="1418" w:left="1418" w:header="720" w:footer="11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3310C" w14:textId="77777777" w:rsidR="000D6153" w:rsidRDefault="000D6153">
      <w:r>
        <w:separator/>
      </w:r>
    </w:p>
  </w:endnote>
  <w:endnote w:type="continuationSeparator" w:id="0">
    <w:p w14:paraId="6D74DDC9" w14:textId="77777777" w:rsidR="000D6153" w:rsidRDefault="000D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eorgia"/>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EBFBC" w14:textId="77777777" w:rsidR="000D6153" w:rsidRDefault="000D6153" w:rsidP="009D2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E9E8F59" w14:textId="77777777" w:rsidR="000D6153" w:rsidRDefault="000D6153" w:rsidP="00D75F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7E497" w14:textId="77777777" w:rsidR="000D6153" w:rsidRPr="00F43A3E" w:rsidRDefault="000D6153" w:rsidP="00CB7E45">
    <w:pPr>
      <w:pStyle w:val="Footer"/>
      <w:framePr w:wrap="around" w:vAnchor="text" w:hAnchor="margin" w:xAlign="right" w:y="1"/>
      <w:rPr>
        <w:rStyle w:val="PageNumber"/>
        <w:rFonts w:ascii="Book Antiqua" w:hAnsi="Book Antiqua"/>
        <w:color w:val="808080"/>
        <w:sz w:val="22"/>
        <w:szCs w:val="22"/>
      </w:rPr>
    </w:pPr>
    <w:r w:rsidRPr="00F43A3E">
      <w:rPr>
        <w:rStyle w:val="PageNumber"/>
        <w:rFonts w:ascii="Book Antiqua" w:hAnsi="Book Antiqua"/>
        <w:color w:val="808080"/>
        <w:sz w:val="22"/>
        <w:szCs w:val="22"/>
      </w:rPr>
      <w:fldChar w:fldCharType="begin"/>
    </w:r>
    <w:r w:rsidRPr="00F43A3E">
      <w:rPr>
        <w:rStyle w:val="PageNumber"/>
        <w:rFonts w:ascii="Book Antiqua" w:hAnsi="Book Antiqua"/>
        <w:color w:val="808080"/>
        <w:sz w:val="22"/>
        <w:szCs w:val="22"/>
      </w:rPr>
      <w:instrText xml:space="preserve">PAGE  </w:instrText>
    </w:r>
    <w:r w:rsidRPr="00F43A3E">
      <w:rPr>
        <w:rStyle w:val="PageNumber"/>
        <w:rFonts w:ascii="Book Antiqua" w:hAnsi="Book Antiqua"/>
        <w:color w:val="808080"/>
        <w:sz w:val="22"/>
        <w:szCs w:val="22"/>
      </w:rPr>
      <w:fldChar w:fldCharType="separate"/>
    </w:r>
    <w:r>
      <w:rPr>
        <w:rStyle w:val="PageNumber"/>
        <w:rFonts w:ascii="Book Antiqua" w:hAnsi="Book Antiqua"/>
        <w:noProof/>
        <w:color w:val="808080"/>
        <w:sz w:val="22"/>
        <w:szCs w:val="22"/>
      </w:rPr>
      <w:t>13</w:t>
    </w:r>
    <w:r w:rsidRPr="00F43A3E">
      <w:rPr>
        <w:rStyle w:val="PageNumber"/>
        <w:rFonts w:ascii="Book Antiqua" w:hAnsi="Book Antiqua"/>
        <w:color w:val="808080"/>
        <w:sz w:val="22"/>
        <w:szCs w:val="22"/>
      </w:rPr>
      <w:fldChar w:fldCharType="end"/>
    </w:r>
  </w:p>
  <w:p w14:paraId="4F4968B2" w14:textId="5C3905A9" w:rsidR="000D6153" w:rsidRPr="00B81DF2" w:rsidRDefault="000D6153" w:rsidP="00B81DF2">
    <w:pPr>
      <w:pStyle w:val="Footer"/>
      <w:tabs>
        <w:tab w:val="right" w:pos="14175"/>
      </w:tabs>
      <w:ind w:right="360"/>
      <w:rPr>
        <w:rFonts w:ascii="Arial" w:hAnsi="Arial" w:cs="Arial"/>
        <w:color w:val="808080" w:themeColor="background1" w:themeShade="80"/>
        <w:sz w:val="20"/>
        <w:szCs w:val="16"/>
      </w:rPr>
    </w:pPr>
    <w:r w:rsidRPr="00B81DF2">
      <w:rPr>
        <w:rFonts w:ascii="Arial" w:hAnsi="Arial" w:cs="Arial"/>
        <w:color w:val="808080" w:themeColor="background1" w:themeShade="80"/>
        <w:sz w:val="20"/>
        <w:szCs w:val="16"/>
      </w:rPr>
      <w:t>Dossier de candidature – AP6/2022 - ARAE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C48B1" w14:textId="77777777" w:rsidR="000D6153" w:rsidRDefault="000D6153">
    <w:pPr>
      <w:pStyle w:val="Footer"/>
      <w:jc w:val="right"/>
    </w:pPr>
    <w:r>
      <w:fldChar w:fldCharType="begin"/>
    </w:r>
    <w:r>
      <w:instrText>PAGE   \* MERGEFORMAT</w:instrText>
    </w:r>
    <w:r>
      <w:fldChar w:fldCharType="separate"/>
    </w:r>
    <w:r w:rsidRPr="002C6FE6">
      <w:rPr>
        <w:noProof/>
        <w:lang w:val="fr-FR"/>
      </w:rPr>
      <w:t>9</w:t>
    </w:r>
    <w:r>
      <w:fldChar w:fldCharType="end"/>
    </w:r>
  </w:p>
  <w:p w14:paraId="553D8B70" w14:textId="7E8627C4" w:rsidR="000D6153" w:rsidRPr="00B81DF2" w:rsidRDefault="000D6153" w:rsidP="009C5E6F">
    <w:pPr>
      <w:pStyle w:val="Footer"/>
      <w:tabs>
        <w:tab w:val="right" w:pos="14175"/>
      </w:tabs>
      <w:ind w:right="360"/>
      <w:rPr>
        <w:rFonts w:ascii="Arial" w:hAnsi="Arial" w:cs="Arial"/>
        <w:sz w:val="20"/>
        <w:szCs w:val="16"/>
      </w:rPr>
    </w:pPr>
    <w:bookmarkStart w:id="9" w:name="_Hlk76540777"/>
    <w:bookmarkStart w:id="10" w:name="_Hlk76540778"/>
    <w:r w:rsidRPr="00B81DF2">
      <w:rPr>
        <w:rFonts w:ascii="Arial" w:hAnsi="Arial" w:cs="Arial"/>
        <w:sz w:val="20"/>
        <w:szCs w:val="16"/>
      </w:rPr>
      <w:t>Dossier de candidature – AP</w:t>
    </w:r>
    <w:r>
      <w:rPr>
        <w:rFonts w:ascii="Arial" w:hAnsi="Arial" w:cs="Arial"/>
        <w:sz w:val="20"/>
        <w:szCs w:val="16"/>
      </w:rPr>
      <w:t xml:space="preserve"> </w:t>
    </w:r>
    <w:r w:rsidRPr="00B81DF2">
      <w:rPr>
        <w:rFonts w:ascii="Arial" w:hAnsi="Arial" w:cs="Arial"/>
        <w:sz w:val="20"/>
        <w:szCs w:val="16"/>
      </w:rPr>
      <w:t>6/2022 - ARAE</w:t>
    </w:r>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52C78" w14:textId="77777777" w:rsidR="000D6153" w:rsidRDefault="000D6153">
      <w:r>
        <w:separator/>
      </w:r>
    </w:p>
  </w:footnote>
  <w:footnote w:type="continuationSeparator" w:id="0">
    <w:p w14:paraId="4967A068" w14:textId="77777777" w:rsidR="000D6153" w:rsidRDefault="000D6153">
      <w:r>
        <w:continuationSeparator/>
      </w:r>
    </w:p>
  </w:footnote>
  <w:footnote w:id="1">
    <w:p w14:paraId="395B44BF" w14:textId="42B0EBBC" w:rsidR="000D6153" w:rsidRPr="0038421C" w:rsidRDefault="000D6153">
      <w:pPr>
        <w:pStyle w:val="FootnoteText"/>
        <w:rPr>
          <w:rFonts w:ascii="Arial" w:hAnsi="Arial" w:cs="Arial"/>
        </w:rPr>
      </w:pPr>
      <w:r w:rsidRPr="0038421C">
        <w:rPr>
          <w:rStyle w:val="FootnoteReference"/>
          <w:rFonts w:ascii="Arial" w:hAnsi="Arial" w:cs="Arial"/>
          <w:sz w:val="18"/>
          <w:szCs w:val="14"/>
        </w:rPr>
        <w:footnoteRef/>
      </w:r>
      <w:r w:rsidRPr="0038421C">
        <w:rPr>
          <w:rFonts w:ascii="Arial" w:hAnsi="Arial" w:cs="Arial"/>
          <w:sz w:val="18"/>
          <w:szCs w:val="14"/>
        </w:rPr>
        <w:t xml:space="preserve"> Art 9 du Règlement (UE) 2021/1060 du Parlement européen et du Conseil du 24 juin 2021 portant dispositions communes relatives au Fonds européen de développement régional, au Fonds social européen plus, au Fonds de cohésion, au Fonds pour une transition juste et au Fonds européen pour les affaires maritimes, la pêche et l’aquaculture, et établissant les règles financières applicables à ces Fonds et au Fonds Asile, migration et intégration, au Fonds pour la sécurité intérieure et à l’instrument de soutien financier à la gestion des frontières et à la politique des visas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3144"/>
    <w:multiLevelType w:val="hybridMultilevel"/>
    <w:tmpl w:val="C73CF96C"/>
    <w:lvl w:ilvl="0" w:tplc="F0FEEA12">
      <w:start w:val="1"/>
      <w:numFmt w:val="decimal"/>
      <w:pStyle w:val="TITREB"/>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5F53931"/>
    <w:multiLevelType w:val="hybridMultilevel"/>
    <w:tmpl w:val="BAD4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E335B"/>
    <w:multiLevelType w:val="hybridMultilevel"/>
    <w:tmpl w:val="40F67174"/>
    <w:lvl w:ilvl="0" w:tplc="D67859FA">
      <w:start w:val="1"/>
      <w:numFmt w:val="upperLetter"/>
      <w:pStyle w:val="TitreALucida"/>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C0B7DE2"/>
    <w:multiLevelType w:val="hybridMultilevel"/>
    <w:tmpl w:val="44DC2D5A"/>
    <w:lvl w:ilvl="0" w:tplc="D6D2EED0">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DF610D3"/>
    <w:multiLevelType w:val="hybridMultilevel"/>
    <w:tmpl w:val="E828EF26"/>
    <w:lvl w:ilvl="0" w:tplc="177C4C84">
      <w:numFmt w:val="bullet"/>
      <w:lvlText w:val="-"/>
      <w:lvlJc w:val="left"/>
      <w:pPr>
        <w:tabs>
          <w:tab w:val="num" w:pos="720"/>
        </w:tabs>
        <w:ind w:left="720" w:hanging="360"/>
      </w:pPr>
      <w:rPr>
        <w:rFonts w:ascii="Adobe Garamond Pro" w:eastAsia="Times New Roman" w:hAnsi="Adobe Garamond Pro"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F45DF"/>
    <w:multiLevelType w:val="hybridMultilevel"/>
    <w:tmpl w:val="78B2DCFE"/>
    <w:lvl w:ilvl="0" w:tplc="D6D2EED0">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3F07528"/>
    <w:multiLevelType w:val="hybridMultilevel"/>
    <w:tmpl w:val="BC7466F8"/>
    <w:lvl w:ilvl="0" w:tplc="D6D2EED0">
      <w:start w:val="1"/>
      <w:numFmt w:val="bullet"/>
      <w:lvlText w:val="-"/>
      <w:lvlJc w:val="left"/>
      <w:pPr>
        <w:ind w:left="502"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7FD3E00"/>
    <w:multiLevelType w:val="multilevel"/>
    <w:tmpl w:val="CFBC136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DD1D71"/>
    <w:multiLevelType w:val="multilevel"/>
    <w:tmpl w:val="657CD476"/>
    <w:lvl w:ilvl="0">
      <w:start w:val="1"/>
      <w:numFmt w:val="decimal"/>
      <w:lvlText w:val="%1."/>
      <w:lvlJc w:val="left"/>
      <w:pPr>
        <w:ind w:left="360" w:hanging="360"/>
      </w:pPr>
    </w:lvl>
    <w:lvl w:ilvl="1">
      <w:start w:val="1"/>
      <w:numFmt w:val="decimal"/>
      <w:pStyle w:val="TITRE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40722B"/>
    <w:multiLevelType w:val="multilevel"/>
    <w:tmpl w:val="33301F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3."/>
      <w:lvlJc w:val="left"/>
      <w:pPr>
        <w:ind w:left="1224" w:hanging="504"/>
      </w:pPr>
      <w:rPr>
        <w:rFonts w:ascii="Arial" w:eastAsia="Times New Roman" w:hAnsi="Arial" w:cs="Times New Roman" w:hint="default"/>
      </w:rPr>
    </w:lvl>
    <w:lvl w:ilvl="3">
      <w:start w:val="1"/>
      <w:numFmt w:val="decimal"/>
      <w:lvlText w:val="%4."/>
      <w:lvlJc w:val="left"/>
      <w:pPr>
        <w:ind w:left="1728" w:hanging="648"/>
      </w:pPr>
      <w:rPr>
        <w:rFonts w:ascii="Arial" w:eastAsia="Times New Roman" w:hAnsi="Arial"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7F2F59"/>
    <w:multiLevelType w:val="multilevel"/>
    <w:tmpl w:val="AE846E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3."/>
      <w:lvlJc w:val="left"/>
      <w:pPr>
        <w:ind w:left="1224" w:hanging="504"/>
      </w:pPr>
      <w:rPr>
        <w:rFonts w:ascii="Arial" w:eastAsia="Times New Roman" w:hAnsi="Arial"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0306B0"/>
    <w:multiLevelType w:val="multilevel"/>
    <w:tmpl w:val="39C463A0"/>
    <w:lvl w:ilvl="0">
      <w:start w:val="1"/>
      <w:numFmt w:val="upperRoman"/>
      <w:pStyle w:val="Heading1"/>
      <w:lvlText w:val="%1."/>
      <w:lvlJc w:val="left"/>
      <w:pPr>
        <w:tabs>
          <w:tab w:val="num" w:pos="644"/>
        </w:tabs>
        <w:ind w:left="284" w:firstLine="0"/>
      </w:pPr>
      <w:rPr>
        <w:rFonts w:ascii="Arial" w:hAnsi="Arial" w:cs="Arial" w:hint="default"/>
        <w:b/>
        <w:i w:val="0"/>
        <w:sz w:val="32"/>
        <w:szCs w:val="32"/>
      </w:rPr>
    </w:lvl>
    <w:lvl w:ilvl="1">
      <w:start w:val="1"/>
      <w:numFmt w:val="upperLetter"/>
      <w:pStyle w:val="Heading2"/>
      <w:lvlText w:val="%2."/>
      <w:lvlJc w:val="left"/>
      <w:pPr>
        <w:tabs>
          <w:tab w:val="num" w:pos="360"/>
        </w:tabs>
        <w:ind w:left="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2" w15:restartNumberingAfterBreak="0">
    <w:nsid w:val="37AC0DC1"/>
    <w:multiLevelType w:val="multilevel"/>
    <w:tmpl w:val="D6BEF0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F451D5"/>
    <w:multiLevelType w:val="hybridMultilevel"/>
    <w:tmpl w:val="4F886F94"/>
    <w:lvl w:ilvl="0" w:tplc="D6D2EED0">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9935E24"/>
    <w:multiLevelType w:val="multilevel"/>
    <w:tmpl w:val="D6BEF0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C870A6A"/>
    <w:multiLevelType w:val="hybridMultilevel"/>
    <w:tmpl w:val="0144CB44"/>
    <w:lvl w:ilvl="0" w:tplc="812ABE38">
      <w:start w:val="1"/>
      <w:numFmt w:val="bullet"/>
      <w:lvlText w:val="-"/>
      <w:lvlJc w:val="left"/>
      <w:pPr>
        <w:tabs>
          <w:tab w:val="num" w:pos="720"/>
        </w:tabs>
        <w:ind w:left="720" w:hanging="360"/>
      </w:pPr>
      <w:rPr>
        <w:rFonts w:ascii="Garamond" w:eastAsia="Times New Roman" w:hAnsi="Garamond"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B03768"/>
    <w:multiLevelType w:val="hybridMultilevel"/>
    <w:tmpl w:val="8A2C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F469C"/>
    <w:multiLevelType w:val="hybridMultilevel"/>
    <w:tmpl w:val="3E081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7E7666"/>
    <w:multiLevelType w:val="multilevel"/>
    <w:tmpl w:val="8FAC3B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E91CEE"/>
    <w:multiLevelType w:val="hybridMultilevel"/>
    <w:tmpl w:val="14AEA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317BAD"/>
    <w:multiLevelType w:val="multilevel"/>
    <w:tmpl w:val="D6BEF0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F29497B"/>
    <w:multiLevelType w:val="multilevel"/>
    <w:tmpl w:val="D6BEF0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E4318F8"/>
    <w:multiLevelType w:val="hybridMultilevel"/>
    <w:tmpl w:val="28CA2C06"/>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1"/>
  </w:num>
  <w:num w:numId="2">
    <w:abstractNumId w:val="4"/>
  </w:num>
  <w:num w:numId="3">
    <w:abstractNumId w:val="0"/>
  </w:num>
  <w:num w:numId="4">
    <w:abstractNumId w:val="8"/>
  </w:num>
  <w:num w:numId="5">
    <w:abstractNumId w:val="2"/>
  </w:num>
  <w:num w:numId="6">
    <w:abstractNumId w:val="18"/>
  </w:num>
  <w:num w:numId="7">
    <w:abstractNumId w:val="22"/>
  </w:num>
  <w:num w:numId="8">
    <w:abstractNumId w:val="16"/>
  </w:num>
  <w:num w:numId="9">
    <w:abstractNumId w:val="7"/>
  </w:num>
  <w:num w:numId="10">
    <w:abstractNumId w:val="12"/>
  </w:num>
  <w:num w:numId="11">
    <w:abstractNumId w:val="8"/>
  </w:num>
  <w:num w:numId="12">
    <w:abstractNumId w:val="0"/>
  </w:num>
  <w:num w:numId="13">
    <w:abstractNumId w:val="21"/>
  </w:num>
  <w:num w:numId="14">
    <w:abstractNumId w:val="0"/>
  </w:num>
  <w:num w:numId="15">
    <w:abstractNumId w:val="8"/>
  </w:num>
  <w:num w:numId="16">
    <w:abstractNumId w:val="17"/>
  </w:num>
  <w:num w:numId="17">
    <w:abstractNumId w:val="1"/>
  </w:num>
  <w:num w:numId="18">
    <w:abstractNumId w:val="10"/>
  </w:num>
  <w:num w:numId="19">
    <w:abstractNumId w:val="14"/>
  </w:num>
  <w:num w:numId="20">
    <w:abstractNumId w:val="9"/>
  </w:num>
  <w:num w:numId="21">
    <w:abstractNumId w:val="8"/>
  </w:num>
  <w:num w:numId="22">
    <w:abstractNumId w:val="19"/>
  </w:num>
  <w:num w:numId="23">
    <w:abstractNumId w:val="0"/>
    <w:lvlOverride w:ilvl="0">
      <w:startOverride w:val="1"/>
    </w:lvlOverride>
  </w:num>
  <w:num w:numId="24">
    <w:abstractNumId w:val="0"/>
  </w:num>
  <w:num w:numId="25">
    <w:abstractNumId w:val="0"/>
  </w:num>
  <w:num w:numId="26">
    <w:abstractNumId w:val="15"/>
  </w:num>
  <w:num w:numId="27">
    <w:abstractNumId w:val="20"/>
  </w:num>
  <w:num w:numId="28">
    <w:abstractNumId w:val="8"/>
  </w:num>
  <w:num w:numId="29">
    <w:abstractNumId w:val="6"/>
  </w:num>
  <w:num w:numId="30">
    <w:abstractNumId w:val="5"/>
  </w:num>
  <w:num w:numId="31">
    <w:abstractNumId w:val="13"/>
  </w:num>
  <w:num w:numId="32">
    <w:abstractNumId w:val="3"/>
  </w:num>
  <w:num w:numId="33">
    <w:abstractNumId w:va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NCKBEEN Alain">
    <w15:presenceInfo w15:providerId="AD" w15:userId="S::alanckbeen@actiris.be::a7f4c211-80bd-46f5-9241-78376edb4e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42E"/>
    <w:rsid w:val="0000316A"/>
    <w:rsid w:val="00003FEB"/>
    <w:rsid w:val="00004BC0"/>
    <w:rsid w:val="00004DD1"/>
    <w:rsid w:val="000068D1"/>
    <w:rsid w:val="00007F1D"/>
    <w:rsid w:val="00010456"/>
    <w:rsid w:val="00010582"/>
    <w:rsid w:val="00011EA7"/>
    <w:rsid w:val="00014A6D"/>
    <w:rsid w:val="00014E0F"/>
    <w:rsid w:val="00014E10"/>
    <w:rsid w:val="0001553F"/>
    <w:rsid w:val="00015D15"/>
    <w:rsid w:val="0001610A"/>
    <w:rsid w:val="0001691F"/>
    <w:rsid w:val="00017467"/>
    <w:rsid w:val="00017A09"/>
    <w:rsid w:val="00017BAB"/>
    <w:rsid w:val="000201F3"/>
    <w:rsid w:val="00021AA2"/>
    <w:rsid w:val="0002234C"/>
    <w:rsid w:val="00024896"/>
    <w:rsid w:val="00025118"/>
    <w:rsid w:val="00025F3D"/>
    <w:rsid w:val="0002634C"/>
    <w:rsid w:val="00026610"/>
    <w:rsid w:val="000266AC"/>
    <w:rsid w:val="000271BD"/>
    <w:rsid w:val="000273A2"/>
    <w:rsid w:val="000300E0"/>
    <w:rsid w:val="000320E0"/>
    <w:rsid w:val="00032DF4"/>
    <w:rsid w:val="000332D9"/>
    <w:rsid w:val="00033652"/>
    <w:rsid w:val="00033B6B"/>
    <w:rsid w:val="00034008"/>
    <w:rsid w:val="00035A53"/>
    <w:rsid w:val="0003697B"/>
    <w:rsid w:val="00036B31"/>
    <w:rsid w:val="00040DB8"/>
    <w:rsid w:val="000436E0"/>
    <w:rsid w:val="00051589"/>
    <w:rsid w:val="00052193"/>
    <w:rsid w:val="00053067"/>
    <w:rsid w:val="00060BF9"/>
    <w:rsid w:val="00061942"/>
    <w:rsid w:val="00062117"/>
    <w:rsid w:val="00062470"/>
    <w:rsid w:val="00065829"/>
    <w:rsid w:val="000658E0"/>
    <w:rsid w:val="00065D7D"/>
    <w:rsid w:val="00065DC0"/>
    <w:rsid w:val="00066EC5"/>
    <w:rsid w:val="00067680"/>
    <w:rsid w:val="000711DC"/>
    <w:rsid w:val="00071EF1"/>
    <w:rsid w:val="000724D7"/>
    <w:rsid w:val="000744BF"/>
    <w:rsid w:val="00074801"/>
    <w:rsid w:val="00075738"/>
    <w:rsid w:val="00077B7D"/>
    <w:rsid w:val="000804A9"/>
    <w:rsid w:val="00086F80"/>
    <w:rsid w:val="00090970"/>
    <w:rsid w:val="00090C70"/>
    <w:rsid w:val="00090F5F"/>
    <w:rsid w:val="00091851"/>
    <w:rsid w:val="0009189B"/>
    <w:rsid w:val="000924EC"/>
    <w:rsid w:val="00092F8B"/>
    <w:rsid w:val="00094430"/>
    <w:rsid w:val="000974E4"/>
    <w:rsid w:val="0009760C"/>
    <w:rsid w:val="000A0084"/>
    <w:rsid w:val="000A017B"/>
    <w:rsid w:val="000A110E"/>
    <w:rsid w:val="000A29E2"/>
    <w:rsid w:val="000A5B9F"/>
    <w:rsid w:val="000A662F"/>
    <w:rsid w:val="000A6EE7"/>
    <w:rsid w:val="000B02E3"/>
    <w:rsid w:val="000B10FB"/>
    <w:rsid w:val="000B12D7"/>
    <w:rsid w:val="000B3915"/>
    <w:rsid w:val="000B3BB9"/>
    <w:rsid w:val="000B4E9D"/>
    <w:rsid w:val="000B57A7"/>
    <w:rsid w:val="000B685B"/>
    <w:rsid w:val="000B6AD0"/>
    <w:rsid w:val="000B6B56"/>
    <w:rsid w:val="000C0847"/>
    <w:rsid w:val="000C0AA2"/>
    <w:rsid w:val="000C0CE1"/>
    <w:rsid w:val="000C1C50"/>
    <w:rsid w:val="000C249E"/>
    <w:rsid w:val="000C6A97"/>
    <w:rsid w:val="000D0ECE"/>
    <w:rsid w:val="000D223B"/>
    <w:rsid w:val="000D24E2"/>
    <w:rsid w:val="000D3C03"/>
    <w:rsid w:val="000D6153"/>
    <w:rsid w:val="000D6365"/>
    <w:rsid w:val="000D7DBC"/>
    <w:rsid w:val="000E07B0"/>
    <w:rsid w:val="000E0850"/>
    <w:rsid w:val="000E1102"/>
    <w:rsid w:val="000E2D56"/>
    <w:rsid w:val="000E4899"/>
    <w:rsid w:val="000E565C"/>
    <w:rsid w:val="000F072C"/>
    <w:rsid w:val="000F0CB9"/>
    <w:rsid w:val="000F16CC"/>
    <w:rsid w:val="000F2F82"/>
    <w:rsid w:val="000F6369"/>
    <w:rsid w:val="000F660C"/>
    <w:rsid w:val="0010059C"/>
    <w:rsid w:val="00101BAC"/>
    <w:rsid w:val="00101D67"/>
    <w:rsid w:val="00103F36"/>
    <w:rsid w:val="00105C4B"/>
    <w:rsid w:val="001061B2"/>
    <w:rsid w:val="001103C9"/>
    <w:rsid w:val="00111036"/>
    <w:rsid w:val="001110C0"/>
    <w:rsid w:val="00111EF5"/>
    <w:rsid w:val="001121F7"/>
    <w:rsid w:val="00113B75"/>
    <w:rsid w:val="00114A61"/>
    <w:rsid w:val="00116F0F"/>
    <w:rsid w:val="00116FB8"/>
    <w:rsid w:val="001200C6"/>
    <w:rsid w:val="00120BC9"/>
    <w:rsid w:val="00121B37"/>
    <w:rsid w:val="00122132"/>
    <w:rsid w:val="00122166"/>
    <w:rsid w:val="001228AC"/>
    <w:rsid w:val="00123D28"/>
    <w:rsid w:val="00125222"/>
    <w:rsid w:val="00125F5F"/>
    <w:rsid w:val="00130027"/>
    <w:rsid w:val="00130136"/>
    <w:rsid w:val="00132D9B"/>
    <w:rsid w:val="001342D3"/>
    <w:rsid w:val="00135394"/>
    <w:rsid w:val="0013568B"/>
    <w:rsid w:val="00135842"/>
    <w:rsid w:val="00135C23"/>
    <w:rsid w:val="0013648B"/>
    <w:rsid w:val="00137325"/>
    <w:rsid w:val="00141F20"/>
    <w:rsid w:val="001427BB"/>
    <w:rsid w:val="00144F94"/>
    <w:rsid w:val="0014551A"/>
    <w:rsid w:val="0014658A"/>
    <w:rsid w:val="0014691D"/>
    <w:rsid w:val="00147325"/>
    <w:rsid w:val="00150637"/>
    <w:rsid w:val="001508EE"/>
    <w:rsid w:val="00152CB0"/>
    <w:rsid w:val="00152F7D"/>
    <w:rsid w:val="0015461F"/>
    <w:rsid w:val="00154F84"/>
    <w:rsid w:val="00155AB0"/>
    <w:rsid w:val="001560A9"/>
    <w:rsid w:val="00156447"/>
    <w:rsid w:val="00157B6B"/>
    <w:rsid w:val="00160102"/>
    <w:rsid w:val="0016023A"/>
    <w:rsid w:val="00160302"/>
    <w:rsid w:val="00160BC2"/>
    <w:rsid w:val="0016219F"/>
    <w:rsid w:val="00162D7E"/>
    <w:rsid w:val="00166007"/>
    <w:rsid w:val="00166290"/>
    <w:rsid w:val="00167F9F"/>
    <w:rsid w:val="0017017A"/>
    <w:rsid w:val="00170BA8"/>
    <w:rsid w:val="00171167"/>
    <w:rsid w:val="00173375"/>
    <w:rsid w:val="00174761"/>
    <w:rsid w:val="00175F4E"/>
    <w:rsid w:val="001808AA"/>
    <w:rsid w:val="00183299"/>
    <w:rsid w:val="00183423"/>
    <w:rsid w:val="00186086"/>
    <w:rsid w:val="00186769"/>
    <w:rsid w:val="00193636"/>
    <w:rsid w:val="00194065"/>
    <w:rsid w:val="00195BFF"/>
    <w:rsid w:val="0019657F"/>
    <w:rsid w:val="001A1FF3"/>
    <w:rsid w:val="001A394A"/>
    <w:rsid w:val="001A42E6"/>
    <w:rsid w:val="001A797A"/>
    <w:rsid w:val="001B1C02"/>
    <w:rsid w:val="001B2C3A"/>
    <w:rsid w:val="001B48DD"/>
    <w:rsid w:val="001B5C55"/>
    <w:rsid w:val="001C030A"/>
    <w:rsid w:val="001C0BC6"/>
    <w:rsid w:val="001C4059"/>
    <w:rsid w:val="001C654E"/>
    <w:rsid w:val="001D1FD1"/>
    <w:rsid w:val="001D31B0"/>
    <w:rsid w:val="001D7339"/>
    <w:rsid w:val="001D74BE"/>
    <w:rsid w:val="001D79D1"/>
    <w:rsid w:val="001E1D74"/>
    <w:rsid w:val="001E27A7"/>
    <w:rsid w:val="001E2967"/>
    <w:rsid w:val="001E7476"/>
    <w:rsid w:val="001F237B"/>
    <w:rsid w:val="001F286C"/>
    <w:rsid w:val="001F4839"/>
    <w:rsid w:val="001F4D3D"/>
    <w:rsid w:val="001F5641"/>
    <w:rsid w:val="001F6C62"/>
    <w:rsid w:val="001F720A"/>
    <w:rsid w:val="00200229"/>
    <w:rsid w:val="0020042E"/>
    <w:rsid w:val="00202B10"/>
    <w:rsid w:val="002032B0"/>
    <w:rsid w:val="00203AF6"/>
    <w:rsid w:val="00205B3C"/>
    <w:rsid w:val="00212D43"/>
    <w:rsid w:val="00213896"/>
    <w:rsid w:val="002147BD"/>
    <w:rsid w:val="00214A86"/>
    <w:rsid w:val="00215E98"/>
    <w:rsid w:val="00216BAF"/>
    <w:rsid w:val="002200C7"/>
    <w:rsid w:val="00221CDB"/>
    <w:rsid w:val="00221EF5"/>
    <w:rsid w:val="00222801"/>
    <w:rsid w:val="002236E4"/>
    <w:rsid w:val="002249B6"/>
    <w:rsid w:val="00226038"/>
    <w:rsid w:val="00226B1E"/>
    <w:rsid w:val="00227652"/>
    <w:rsid w:val="002276D2"/>
    <w:rsid w:val="00231B9E"/>
    <w:rsid w:val="002338AD"/>
    <w:rsid w:val="00234400"/>
    <w:rsid w:val="002352EF"/>
    <w:rsid w:val="002354D8"/>
    <w:rsid w:val="002366EC"/>
    <w:rsid w:val="00236909"/>
    <w:rsid w:val="00237647"/>
    <w:rsid w:val="00237660"/>
    <w:rsid w:val="0024067E"/>
    <w:rsid w:val="00241417"/>
    <w:rsid w:val="002426AF"/>
    <w:rsid w:val="00242A7A"/>
    <w:rsid w:val="00242B22"/>
    <w:rsid w:val="0024463B"/>
    <w:rsid w:val="00244B21"/>
    <w:rsid w:val="00244C1A"/>
    <w:rsid w:val="00244D3E"/>
    <w:rsid w:val="00245955"/>
    <w:rsid w:val="00246C97"/>
    <w:rsid w:val="00247392"/>
    <w:rsid w:val="00252618"/>
    <w:rsid w:val="00252CED"/>
    <w:rsid w:val="002549DB"/>
    <w:rsid w:val="0025680D"/>
    <w:rsid w:val="002605DA"/>
    <w:rsid w:val="00260C79"/>
    <w:rsid w:val="002631AE"/>
    <w:rsid w:val="002648FA"/>
    <w:rsid w:val="00267140"/>
    <w:rsid w:val="00270E28"/>
    <w:rsid w:val="002717E0"/>
    <w:rsid w:val="00273532"/>
    <w:rsid w:val="00273884"/>
    <w:rsid w:val="002738CD"/>
    <w:rsid w:val="00273FFF"/>
    <w:rsid w:val="002755CF"/>
    <w:rsid w:val="00277A0F"/>
    <w:rsid w:val="002844FD"/>
    <w:rsid w:val="002853C5"/>
    <w:rsid w:val="00286DCC"/>
    <w:rsid w:val="0029074B"/>
    <w:rsid w:val="00290DA7"/>
    <w:rsid w:val="0029290F"/>
    <w:rsid w:val="002945CC"/>
    <w:rsid w:val="00294C3D"/>
    <w:rsid w:val="00295625"/>
    <w:rsid w:val="002958ED"/>
    <w:rsid w:val="00296D3A"/>
    <w:rsid w:val="0029773F"/>
    <w:rsid w:val="002A1B54"/>
    <w:rsid w:val="002A1C9C"/>
    <w:rsid w:val="002A4D23"/>
    <w:rsid w:val="002A7154"/>
    <w:rsid w:val="002B05A8"/>
    <w:rsid w:val="002B1163"/>
    <w:rsid w:val="002B1AB8"/>
    <w:rsid w:val="002B24F9"/>
    <w:rsid w:val="002B6481"/>
    <w:rsid w:val="002B6888"/>
    <w:rsid w:val="002B68D5"/>
    <w:rsid w:val="002B728C"/>
    <w:rsid w:val="002B7980"/>
    <w:rsid w:val="002C0F34"/>
    <w:rsid w:val="002C127C"/>
    <w:rsid w:val="002C230D"/>
    <w:rsid w:val="002C2479"/>
    <w:rsid w:val="002C6E4C"/>
    <w:rsid w:val="002C6FE6"/>
    <w:rsid w:val="002C7605"/>
    <w:rsid w:val="002C7952"/>
    <w:rsid w:val="002D0702"/>
    <w:rsid w:val="002D0789"/>
    <w:rsid w:val="002D113B"/>
    <w:rsid w:val="002D34BA"/>
    <w:rsid w:val="002D4357"/>
    <w:rsid w:val="002D4498"/>
    <w:rsid w:val="002D5BCF"/>
    <w:rsid w:val="002E0903"/>
    <w:rsid w:val="002E1DBE"/>
    <w:rsid w:val="002E3BE8"/>
    <w:rsid w:val="002E422E"/>
    <w:rsid w:val="002E5547"/>
    <w:rsid w:val="002E5BE8"/>
    <w:rsid w:val="002E6BC8"/>
    <w:rsid w:val="002E7428"/>
    <w:rsid w:val="002E76B8"/>
    <w:rsid w:val="002E7DC1"/>
    <w:rsid w:val="002F02A3"/>
    <w:rsid w:val="002F0F43"/>
    <w:rsid w:val="002F1A04"/>
    <w:rsid w:val="002F1DD2"/>
    <w:rsid w:val="002F4A92"/>
    <w:rsid w:val="002F5329"/>
    <w:rsid w:val="002F5A35"/>
    <w:rsid w:val="003006E7"/>
    <w:rsid w:val="00300BF0"/>
    <w:rsid w:val="00300D97"/>
    <w:rsid w:val="00304C70"/>
    <w:rsid w:val="00304FBB"/>
    <w:rsid w:val="00305C74"/>
    <w:rsid w:val="00312B13"/>
    <w:rsid w:val="00314426"/>
    <w:rsid w:val="003147C0"/>
    <w:rsid w:val="003172EB"/>
    <w:rsid w:val="00320B4C"/>
    <w:rsid w:val="00321053"/>
    <w:rsid w:val="0032350A"/>
    <w:rsid w:val="00324423"/>
    <w:rsid w:val="00324841"/>
    <w:rsid w:val="00324E61"/>
    <w:rsid w:val="0032641E"/>
    <w:rsid w:val="00326666"/>
    <w:rsid w:val="00331DA0"/>
    <w:rsid w:val="00332286"/>
    <w:rsid w:val="003324B2"/>
    <w:rsid w:val="00333C3C"/>
    <w:rsid w:val="003361EC"/>
    <w:rsid w:val="00340A6C"/>
    <w:rsid w:val="0034124F"/>
    <w:rsid w:val="003415E5"/>
    <w:rsid w:val="003431F8"/>
    <w:rsid w:val="00343719"/>
    <w:rsid w:val="0034387B"/>
    <w:rsid w:val="00344432"/>
    <w:rsid w:val="0034617B"/>
    <w:rsid w:val="003478F0"/>
    <w:rsid w:val="00347B58"/>
    <w:rsid w:val="00350999"/>
    <w:rsid w:val="00351693"/>
    <w:rsid w:val="00351E2A"/>
    <w:rsid w:val="0035275D"/>
    <w:rsid w:val="003528A6"/>
    <w:rsid w:val="003536C9"/>
    <w:rsid w:val="00355E48"/>
    <w:rsid w:val="00357680"/>
    <w:rsid w:val="00364F33"/>
    <w:rsid w:val="00365BE5"/>
    <w:rsid w:val="00367264"/>
    <w:rsid w:val="00367287"/>
    <w:rsid w:val="00367F87"/>
    <w:rsid w:val="003715F9"/>
    <w:rsid w:val="00371BCD"/>
    <w:rsid w:val="00373B22"/>
    <w:rsid w:val="0038285F"/>
    <w:rsid w:val="00382A28"/>
    <w:rsid w:val="0038338C"/>
    <w:rsid w:val="00383EC4"/>
    <w:rsid w:val="0038421C"/>
    <w:rsid w:val="00384D72"/>
    <w:rsid w:val="003858DF"/>
    <w:rsid w:val="00385AB6"/>
    <w:rsid w:val="003862D7"/>
    <w:rsid w:val="00387B9C"/>
    <w:rsid w:val="003916AD"/>
    <w:rsid w:val="00391E9B"/>
    <w:rsid w:val="00393CEE"/>
    <w:rsid w:val="00394866"/>
    <w:rsid w:val="00395208"/>
    <w:rsid w:val="00395A96"/>
    <w:rsid w:val="00395C4E"/>
    <w:rsid w:val="0039783B"/>
    <w:rsid w:val="00397ED7"/>
    <w:rsid w:val="003A172E"/>
    <w:rsid w:val="003A1B2D"/>
    <w:rsid w:val="003A28B5"/>
    <w:rsid w:val="003A3F4B"/>
    <w:rsid w:val="003A40F6"/>
    <w:rsid w:val="003A55B0"/>
    <w:rsid w:val="003A6345"/>
    <w:rsid w:val="003B0029"/>
    <w:rsid w:val="003B51BF"/>
    <w:rsid w:val="003B5DC0"/>
    <w:rsid w:val="003B6674"/>
    <w:rsid w:val="003C02FE"/>
    <w:rsid w:val="003C0CE2"/>
    <w:rsid w:val="003C17EC"/>
    <w:rsid w:val="003C33F3"/>
    <w:rsid w:val="003C3844"/>
    <w:rsid w:val="003C3AC1"/>
    <w:rsid w:val="003C60F5"/>
    <w:rsid w:val="003C720C"/>
    <w:rsid w:val="003C7E07"/>
    <w:rsid w:val="003C7EAB"/>
    <w:rsid w:val="003D04E8"/>
    <w:rsid w:val="003D11B2"/>
    <w:rsid w:val="003D1A0A"/>
    <w:rsid w:val="003D2340"/>
    <w:rsid w:val="003D4179"/>
    <w:rsid w:val="003D4AF7"/>
    <w:rsid w:val="003D692E"/>
    <w:rsid w:val="003D7306"/>
    <w:rsid w:val="003E0A45"/>
    <w:rsid w:val="003E0F0B"/>
    <w:rsid w:val="003E29D3"/>
    <w:rsid w:val="003E2B92"/>
    <w:rsid w:val="003E4C3B"/>
    <w:rsid w:val="003E54C9"/>
    <w:rsid w:val="003E5C74"/>
    <w:rsid w:val="003E5CA7"/>
    <w:rsid w:val="003E64F7"/>
    <w:rsid w:val="003E6A79"/>
    <w:rsid w:val="003E741E"/>
    <w:rsid w:val="003F07C0"/>
    <w:rsid w:val="003F0C6A"/>
    <w:rsid w:val="003F106A"/>
    <w:rsid w:val="003F1C75"/>
    <w:rsid w:val="003F44CD"/>
    <w:rsid w:val="003F4A36"/>
    <w:rsid w:val="003F6CE2"/>
    <w:rsid w:val="00405718"/>
    <w:rsid w:val="0040694A"/>
    <w:rsid w:val="0040761D"/>
    <w:rsid w:val="004147A6"/>
    <w:rsid w:val="00417AB2"/>
    <w:rsid w:val="00420649"/>
    <w:rsid w:val="00421867"/>
    <w:rsid w:val="004227F0"/>
    <w:rsid w:val="00422F4F"/>
    <w:rsid w:val="00424365"/>
    <w:rsid w:val="00425779"/>
    <w:rsid w:val="00426E7A"/>
    <w:rsid w:val="00427089"/>
    <w:rsid w:val="00430D6A"/>
    <w:rsid w:val="00432355"/>
    <w:rsid w:val="00432C0F"/>
    <w:rsid w:val="00432DF2"/>
    <w:rsid w:val="00434D40"/>
    <w:rsid w:val="00435A61"/>
    <w:rsid w:val="0043641D"/>
    <w:rsid w:val="00437B7B"/>
    <w:rsid w:val="00440B1D"/>
    <w:rsid w:val="0044208B"/>
    <w:rsid w:val="00442305"/>
    <w:rsid w:val="00442B2D"/>
    <w:rsid w:val="00447E15"/>
    <w:rsid w:val="004555CE"/>
    <w:rsid w:val="00455C1F"/>
    <w:rsid w:val="004604D5"/>
    <w:rsid w:val="004620D2"/>
    <w:rsid w:val="004634A2"/>
    <w:rsid w:val="0046379A"/>
    <w:rsid w:val="00464370"/>
    <w:rsid w:val="00464649"/>
    <w:rsid w:val="004649F3"/>
    <w:rsid w:val="00465B1A"/>
    <w:rsid w:val="00465EA2"/>
    <w:rsid w:val="00466225"/>
    <w:rsid w:val="0046725A"/>
    <w:rsid w:val="00467325"/>
    <w:rsid w:val="00472C16"/>
    <w:rsid w:val="00473C81"/>
    <w:rsid w:val="004754A7"/>
    <w:rsid w:val="0047723D"/>
    <w:rsid w:val="00477E2D"/>
    <w:rsid w:val="00477FA7"/>
    <w:rsid w:val="00481A32"/>
    <w:rsid w:val="004821E9"/>
    <w:rsid w:val="00482F14"/>
    <w:rsid w:val="0048351C"/>
    <w:rsid w:val="00484830"/>
    <w:rsid w:val="00485E25"/>
    <w:rsid w:val="00486CA0"/>
    <w:rsid w:val="004870C5"/>
    <w:rsid w:val="00487FCE"/>
    <w:rsid w:val="004902D0"/>
    <w:rsid w:val="00490978"/>
    <w:rsid w:val="00492E7D"/>
    <w:rsid w:val="00493A16"/>
    <w:rsid w:val="0049436C"/>
    <w:rsid w:val="004949CE"/>
    <w:rsid w:val="004961D8"/>
    <w:rsid w:val="00496730"/>
    <w:rsid w:val="00497C70"/>
    <w:rsid w:val="00497E3C"/>
    <w:rsid w:val="004A0BE0"/>
    <w:rsid w:val="004A0F1B"/>
    <w:rsid w:val="004A2259"/>
    <w:rsid w:val="004A2C26"/>
    <w:rsid w:val="004A4FB3"/>
    <w:rsid w:val="004A7009"/>
    <w:rsid w:val="004B4394"/>
    <w:rsid w:val="004B6988"/>
    <w:rsid w:val="004B77B8"/>
    <w:rsid w:val="004C0ECA"/>
    <w:rsid w:val="004C2049"/>
    <w:rsid w:val="004C2269"/>
    <w:rsid w:val="004C23FF"/>
    <w:rsid w:val="004C24C4"/>
    <w:rsid w:val="004C262A"/>
    <w:rsid w:val="004C30D4"/>
    <w:rsid w:val="004C403A"/>
    <w:rsid w:val="004C509E"/>
    <w:rsid w:val="004C7CF4"/>
    <w:rsid w:val="004D0BB0"/>
    <w:rsid w:val="004D0EBD"/>
    <w:rsid w:val="004D0FED"/>
    <w:rsid w:val="004D2195"/>
    <w:rsid w:val="004D2655"/>
    <w:rsid w:val="004D34E3"/>
    <w:rsid w:val="004D3C42"/>
    <w:rsid w:val="004D6155"/>
    <w:rsid w:val="004D6449"/>
    <w:rsid w:val="004D67A5"/>
    <w:rsid w:val="004D7387"/>
    <w:rsid w:val="004D7802"/>
    <w:rsid w:val="004E0325"/>
    <w:rsid w:val="004E2069"/>
    <w:rsid w:val="004E386B"/>
    <w:rsid w:val="004E4B1E"/>
    <w:rsid w:val="004E57FF"/>
    <w:rsid w:val="004E5C00"/>
    <w:rsid w:val="004E633E"/>
    <w:rsid w:val="004E7875"/>
    <w:rsid w:val="004E7CBB"/>
    <w:rsid w:val="004E7DD1"/>
    <w:rsid w:val="004F0DAD"/>
    <w:rsid w:val="004F118E"/>
    <w:rsid w:val="004F17AE"/>
    <w:rsid w:val="004F1999"/>
    <w:rsid w:val="004F335A"/>
    <w:rsid w:val="004F42E1"/>
    <w:rsid w:val="004F513B"/>
    <w:rsid w:val="004F69FD"/>
    <w:rsid w:val="004F7A6D"/>
    <w:rsid w:val="0050028A"/>
    <w:rsid w:val="005011E4"/>
    <w:rsid w:val="00503C4E"/>
    <w:rsid w:val="0050438E"/>
    <w:rsid w:val="00504A90"/>
    <w:rsid w:val="00504E83"/>
    <w:rsid w:val="005060A8"/>
    <w:rsid w:val="005069CD"/>
    <w:rsid w:val="00506E15"/>
    <w:rsid w:val="00507685"/>
    <w:rsid w:val="0051046C"/>
    <w:rsid w:val="00512607"/>
    <w:rsid w:val="00512A19"/>
    <w:rsid w:val="00512B3C"/>
    <w:rsid w:val="005133C8"/>
    <w:rsid w:val="005218CC"/>
    <w:rsid w:val="00521E8A"/>
    <w:rsid w:val="005224D8"/>
    <w:rsid w:val="00522D01"/>
    <w:rsid w:val="005237B5"/>
    <w:rsid w:val="00523ADB"/>
    <w:rsid w:val="0052416E"/>
    <w:rsid w:val="005247A0"/>
    <w:rsid w:val="00525415"/>
    <w:rsid w:val="00526B3D"/>
    <w:rsid w:val="005277AF"/>
    <w:rsid w:val="00527817"/>
    <w:rsid w:val="00530E09"/>
    <w:rsid w:val="00532411"/>
    <w:rsid w:val="0053310B"/>
    <w:rsid w:val="00535D6C"/>
    <w:rsid w:val="00535F68"/>
    <w:rsid w:val="005367DB"/>
    <w:rsid w:val="0053740F"/>
    <w:rsid w:val="00537F67"/>
    <w:rsid w:val="00540453"/>
    <w:rsid w:val="00540BEC"/>
    <w:rsid w:val="00542171"/>
    <w:rsid w:val="005438A8"/>
    <w:rsid w:val="0054591A"/>
    <w:rsid w:val="00545A32"/>
    <w:rsid w:val="00545F57"/>
    <w:rsid w:val="005469E1"/>
    <w:rsid w:val="00550C44"/>
    <w:rsid w:val="005513D5"/>
    <w:rsid w:val="005523E1"/>
    <w:rsid w:val="00552BCB"/>
    <w:rsid w:val="00553991"/>
    <w:rsid w:val="0055488F"/>
    <w:rsid w:val="0055549C"/>
    <w:rsid w:val="005606A5"/>
    <w:rsid w:val="005615ED"/>
    <w:rsid w:val="005615FD"/>
    <w:rsid w:val="0056191A"/>
    <w:rsid w:val="0056194B"/>
    <w:rsid w:val="005630F1"/>
    <w:rsid w:val="0056359A"/>
    <w:rsid w:val="005644D0"/>
    <w:rsid w:val="0056612C"/>
    <w:rsid w:val="00566F80"/>
    <w:rsid w:val="00574E64"/>
    <w:rsid w:val="00575AB2"/>
    <w:rsid w:val="005760D1"/>
    <w:rsid w:val="005761BA"/>
    <w:rsid w:val="005776E3"/>
    <w:rsid w:val="00581FAD"/>
    <w:rsid w:val="00582C90"/>
    <w:rsid w:val="00591C53"/>
    <w:rsid w:val="00592006"/>
    <w:rsid w:val="00593A21"/>
    <w:rsid w:val="00593FA2"/>
    <w:rsid w:val="00596896"/>
    <w:rsid w:val="00596F91"/>
    <w:rsid w:val="005A113E"/>
    <w:rsid w:val="005A15C8"/>
    <w:rsid w:val="005A1C0B"/>
    <w:rsid w:val="005A1EE3"/>
    <w:rsid w:val="005A331C"/>
    <w:rsid w:val="005A3E47"/>
    <w:rsid w:val="005A40BE"/>
    <w:rsid w:val="005A530A"/>
    <w:rsid w:val="005A6787"/>
    <w:rsid w:val="005A7207"/>
    <w:rsid w:val="005A7285"/>
    <w:rsid w:val="005A7A00"/>
    <w:rsid w:val="005B1DD3"/>
    <w:rsid w:val="005B2023"/>
    <w:rsid w:val="005B203C"/>
    <w:rsid w:val="005B3455"/>
    <w:rsid w:val="005B46A0"/>
    <w:rsid w:val="005B4F02"/>
    <w:rsid w:val="005C0805"/>
    <w:rsid w:val="005C2E8D"/>
    <w:rsid w:val="005C4669"/>
    <w:rsid w:val="005D164E"/>
    <w:rsid w:val="005D16E9"/>
    <w:rsid w:val="005D2D30"/>
    <w:rsid w:val="005D30A6"/>
    <w:rsid w:val="005D33BF"/>
    <w:rsid w:val="005D39C4"/>
    <w:rsid w:val="005D3C11"/>
    <w:rsid w:val="005D764D"/>
    <w:rsid w:val="005E1CA9"/>
    <w:rsid w:val="005E2C93"/>
    <w:rsid w:val="005E3318"/>
    <w:rsid w:val="005E34F1"/>
    <w:rsid w:val="005F01F2"/>
    <w:rsid w:val="005F0991"/>
    <w:rsid w:val="005F21AC"/>
    <w:rsid w:val="005F3749"/>
    <w:rsid w:val="005F5BE6"/>
    <w:rsid w:val="005F5C10"/>
    <w:rsid w:val="005F6031"/>
    <w:rsid w:val="005F76A7"/>
    <w:rsid w:val="006000C0"/>
    <w:rsid w:val="00600210"/>
    <w:rsid w:val="00600D0A"/>
    <w:rsid w:val="00601846"/>
    <w:rsid w:val="00601B10"/>
    <w:rsid w:val="006044DB"/>
    <w:rsid w:val="006074C4"/>
    <w:rsid w:val="00610D7E"/>
    <w:rsid w:val="00611A30"/>
    <w:rsid w:val="00611ABE"/>
    <w:rsid w:val="00611B49"/>
    <w:rsid w:val="00611B82"/>
    <w:rsid w:val="00611D82"/>
    <w:rsid w:val="00613016"/>
    <w:rsid w:val="00615A04"/>
    <w:rsid w:val="00616B47"/>
    <w:rsid w:val="00617EE2"/>
    <w:rsid w:val="00617FFA"/>
    <w:rsid w:val="00620790"/>
    <w:rsid w:val="006227DA"/>
    <w:rsid w:val="00622C00"/>
    <w:rsid w:val="00623AA1"/>
    <w:rsid w:val="006261C4"/>
    <w:rsid w:val="0062635B"/>
    <w:rsid w:val="00627088"/>
    <w:rsid w:val="00630390"/>
    <w:rsid w:val="0063091B"/>
    <w:rsid w:val="00631098"/>
    <w:rsid w:val="00631653"/>
    <w:rsid w:val="00631F75"/>
    <w:rsid w:val="006321BD"/>
    <w:rsid w:val="0063396E"/>
    <w:rsid w:val="00633E1E"/>
    <w:rsid w:val="006371F8"/>
    <w:rsid w:val="00640463"/>
    <w:rsid w:val="0064088F"/>
    <w:rsid w:val="0064129A"/>
    <w:rsid w:val="006418E4"/>
    <w:rsid w:val="006423C3"/>
    <w:rsid w:val="00644832"/>
    <w:rsid w:val="00646ED6"/>
    <w:rsid w:val="00651954"/>
    <w:rsid w:val="00651F47"/>
    <w:rsid w:val="00652E03"/>
    <w:rsid w:val="0065459D"/>
    <w:rsid w:val="00654EDD"/>
    <w:rsid w:val="00657688"/>
    <w:rsid w:val="006576F9"/>
    <w:rsid w:val="00660733"/>
    <w:rsid w:val="00664695"/>
    <w:rsid w:val="00664B36"/>
    <w:rsid w:val="00667D98"/>
    <w:rsid w:val="00673B05"/>
    <w:rsid w:val="006757D7"/>
    <w:rsid w:val="00676CB3"/>
    <w:rsid w:val="006800B1"/>
    <w:rsid w:val="00681B1C"/>
    <w:rsid w:val="006826ED"/>
    <w:rsid w:val="006847E7"/>
    <w:rsid w:val="00684D59"/>
    <w:rsid w:val="00685943"/>
    <w:rsid w:val="006863E5"/>
    <w:rsid w:val="00687D8F"/>
    <w:rsid w:val="00690320"/>
    <w:rsid w:val="006908F2"/>
    <w:rsid w:val="00692AAA"/>
    <w:rsid w:val="00693AD5"/>
    <w:rsid w:val="00693B2E"/>
    <w:rsid w:val="006960EE"/>
    <w:rsid w:val="006976DE"/>
    <w:rsid w:val="006979EF"/>
    <w:rsid w:val="006A0118"/>
    <w:rsid w:val="006A013D"/>
    <w:rsid w:val="006A0BDF"/>
    <w:rsid w:val="006A233E"/>
    <w:rsid w:val="006A3C18"/>
    <w:rsid w:val="006A63EB"/>
    <w:rsid w:val="006B0B1F"/>
    <w:rsid w:val="006B509C"/>
    <w:rsid w:val="006B6A69"/>
    <w:rsid w:val="006B742E"/>
    <w:rsid w:val="006B7CD9"/>
    <w:rsid w:val="006C35BA"/>
    <w:rsid w:val="006C6EA3"/>
    <w:rsid w:val="006C7663"/>
    <w:rsid w:val="006C7B5F"/>
    <w:rsid w:val="006C7E07"/>
    <w:rsid w:val="006C7FB1"/>
    <w:rsid w:val="006D0030"/>
    <w:rsid w:val="006D0254"/>
    <w:rsid w:val="006D03B1"/>
    <w:rsid w:val="006D15BF"/>
    <w:rsid w:val="006D419C"/>
    <w:rsid w:val="006D4D0B"/>
    <w:rsid w:val="006D5BA8"/>
    <w:rsid w:val="006E1128"/>
    <w:rsid w:val="006E1253"/>
    <w:rsid w:val="006E131A"/>
    <w:rsid w:val="006E1632"/>
    <w:rsid w:val="006E2212"/>
    <w:rsid w:val="006E28D4"/>
    <w:rsid w:val="006E29B0"/>
    <w:rsid w:val="006E5914"/>
    <w:rsid w:val="006E626A"/>
    <w:rsid w:val="006E62E4"/>
    <w:rsid w:val="006E6722"/>
    <w:rsid w:val="006E7324"/>
    <w:rsid w:val="006E76B5"/>
    <w:rsid w:val="006F04D6"/>
    <w:rsid w:val="006F2B94"/>
    <w:rsid w:val="006F30BD"/>
    <w:rsid w:val="006F393C"/>
    <w:rsid w:val="006F4233"/>
    <w:rsid w:val="006F42F3"/>
    <w:rsid w:val="006F4819"/>
    <w:rsid w:val="006F4956"/>
    <w:rsid w:val="006F6527"/>
    <w:rsid w:val="006F6C3D"/>
    <w:rsid w:val="007011F7"/>
    <w:rsid w:val="00701383"/>
    <w:rsid w:val="007013F2"/>
    <w:rsid w:val="00701464"/>
    <w:rsid w:val="00704C38"/>
    <w:rsid w:val="00706727"/>
    <w:rsid w:val="00707CD5"/>
    <w:rsid w:val="00710926"/>
    <w:rsid w:val="007126B5"/>
    <w:rsid w:val="00712F94"/>
    <w:rsid w:val="00720515"/>
    <w:rsid w:val="00720B89"/>
    <w:rsid w:val="0072107E"/>
    <w:rsid w:val="00721280"/>
    <w:rsid w:val="0072148F"/>
    <w:rsid w:val="007219AD"/>
    <w:rsid w:val="007226D5"/>
    <w:rsid w:val="007234FB"/>
    <w:rsid w:val="00723F46"/>
    <w:rsid w:val="007242EF"/>
    <w:rsid w:val="00725689"/>
    <w:rsid w:val="00725D80"/>
    <w:rsid w:val="007339BB"/>
    <w:rsid w:val="00734901"/>
    <w:rsid w:val="00734F2C"/>
    <w:rsid w:val="00735FB6"/>
    <w:rsid w:val="007377E1"/>
    <w:rsid w:val="00740CB0"/>
    <w:rsid w:val="0074132F"/>
    <w:rsid w:val="00741C3F"/>
    <w:rsid w:val="00741E7E"/>
    <w:rsid w:val="00743036"/>
    <w:rsid w:val="00743AAC"/>
    <w:rsid w:val="00743C80"/>
    <w:rsid w:val="007445F3"/>
    <w:rsid w:val="007452AA"/>
    <w:rsid w:val="00746450"/>
    <w:rsid w:val="00746E41"/>
    <w:rsid w:val="00747A20"/>
    <w:rsid w:val="00747D22"/>
    <w:rsid w:val="00750807"/>
    <w:rsid w:val="00750E55"/>
    <w:rsid w:val="00751811"/>
    <w:rsid w:val="00754D87"/>
    <w:rsid w:val="00755608"/>
    <w:rsid w:val="007576B7"/>
    <w:rsid w:val="00761771"/>
    <w:rsid w:val="0076217E"/>
    <w:rsid w:val="007645B7"/>
    <w:rsid w:val="00764EF5"/>
    <w:rsid w:val="00764FAC"/>
    <w:rsid w:val="007668AE"/>
    <w:rsid w:val="00766CF4"/>
    <w:rsid w:val="00770983"/>
    <w:rsid w:val="00774A27"/>
    <w:rsid w:val="00776026"/>
    <w:rsid w:val="00780BB4"/>
    <w:rsid w:val="00780FCC"/>
    <w:rsid w:val="007816A7"/>
    <w:rsid w:val="0078178F"/>
    <w:rsid w:val="007829CE"/>
    <w:rsid w:val="0078325F"/>
    <w:rsid w:val="007854B9"/>
    <w:rsid w:val="00786CC3"/>
    <w:rsid w:val="00787A4D"/>
    <w:rsid w:val="00790BCE"/>
    <w:rsid w:val="00791C1B"/>
    <w:rsid w:val="007922F4"/>
    <w:rsid w:val="00792668"/>
    <w:rsid w:val="00792957"/>
    <w:rsid w:val="0079387D"/>
    <w:rsid w:val="0079470B"/>
    <w:rsid w:val="007948A6"/>
    <w:rsid w:val="00794B5C"/>
    <w:rsid w:val="00795A31"/>
    <w:rsid w:val="00796773"/>
    <w:rsid w:val="00796A4D"/>
    <w:rsid w:val="00796F85"/>
    <w:rsid w:val="007971A7"/>
    <w:rsid w:val="0079730E"/>
    <w:rsid w:val="007A0707"/>
    <w:rsid w:val="007A12F2"/>
    <w:rsid w:val="007A23AA"/>
    <w:rsid w:val="007A2EF9"/>
    <w:rsid w:val="007A5CE2"/>
    <w:rsid w:val="007A6A3E"/>
    <w:rsid w:val="007A77B1"/>
    <w:rsid w:val="007B09A6"/>
    <w:rsid w:val="007B20F2"/>
    <w:rsid w:val="007B3558"/>
    <w:rsid w:val="007B35B0"/>
    <w:rsid w:val="007B3C31"/>
    <w:rsid w:val="007B4102"/>
    <w:rsid w:val="007B44BE"/>
    <w:rsid w:val="007B4BD4"/>
    <w:rsid w:val="007B4F42"/>
    <w:rsid w:val="007B54D0"/>
    <w:rsid w:val="007B5E18"/>
    <w:rsid w:val="007B6545"/>
    <w:rsid w:val="007B6652"/>
    <w:rsid w:val="007B7B80"/>
    <w:rsid w:val="007C01A9"/>
    <w:rsid w:val="007C084C"/>
    <w:rsid w:val="007C128E"/>
    <w:rsid w:val="007C2832"/>
    <w:rsid w:val="007C3A27"/>
    <w:rsid w:val="007C5FC9"/>
    <w:rsid w:val="007C6163"/>
    <w:rsid w:val="007C63BA"/>
    <w:rsid w:val="007D0FF1"/>
    <w:rsid w:val="007D19C7"/>
    <w:rsid w:val="007D34CB"/>
    <w:rsid w:val="007D3ED7"/>
    <w:rsid w:val="007D53B3"/>
    <w:rsid w:val="007D58B0"/>
    <w:rsid w:val="007D6893"/>
    <w:rsid w:val="007D7D29"/>
    <w:rsid w:val="007E0B83"/>
    <w:rsid w:val="007E0E84"/>
    <w:rsid w:val="007E2ECB"/>
    <w:rsid w:val="007E30B8"/>
    <w:rsid w:val="007E47EE"/>
    <w:rsid w:val="007F349A"/>
    <w:rsid w:val="007F4ACD"/>
    <w:rsid w:val="007F5162"/>
    <w:rsid w:val="007F7AB4"/>
    <w:rsid w:val="00800DC8"/>
    <w:rsid w:val="00806648"/>
    <w:rsid w:val="00807FB8"/>
    <w:rsid w:val="008100D0"/>
    <w:rsid w:val="00810123"/>
    <w:rsid w:val="0081266E"/>
    <w:rsid w:val="008129A6"/>
    <w:rsid w:val="0081788C"/>
    <w:rsid w:val="008200AE"/>
    <w:rsid w:val="00820386"/>
    <w:rsid w:val="008217EF"/>
    <w:rsid w:val="008219B6"/>
    <w:rsid w:val="00821D88"/>
    <w:rsid w:val="00825D28"/>
    <w:rsid w:val="00825E97"/>
    <w:rsid w:val="0082713C"/>
    <w:rsid w:val="00827C5D"/>
    <w:rsid w:val="008314EA"/>
    <w:rsid w:val="00831CC3"/>
    <w:rsid w:val="0083360B"/>
    <w:rsid w:val="0083421E"/>
    <w:rsid w:val="0083716F"/>
    <w:rsid w:val="0083762C"/>
    <w:rsid w:val="008406CF"/>
    <w:rsid w:val="00840DC0"/>
    <w:rsid w:val="008421CE"/>
    <w:rsid w:val="00842EA2"/>
    <w:rsid w:val="0084365B"/>
    <w:rsid w:val="008443A3"/>
    <w:rsid w:val="00845304"/>
    <w:rsid w:val="00851E88"/>
    <w:rsid w:val="008557E8"/>
    <w:rsid w:val="0085666D"/>
    <w:rsid w:val="00857B3D"/>
    <w:rsid w:val="008602F0"/>
    <w:rsid w:val="00864323"/>
    <w:rsid w:val="00866684"/>
    <w:rsid w:val="0086704D"/>
    <w:rsid w:val="00870E30"/>
    <w:rsid w:val="00871D4E"/>
    <w:rsid w:val="00874E19"/>
    <w:rsid w:val="008753AB"/>
    <w:rsid w:val="008754C3"/>
    <w:rsid w:val="00881976"/>
    <w:rsid w:val="008819B5"/>
    <w:rsid w:val="00882D5D"/>
    <w:rsid w:val="00882E72"/>
    <w:rsid w:val="00886147"/>
    <w:rsid w:val="008877A0"/>
    <w:rsid w:val="00890361"/>
    <w:rsid w:val="00891218"/>
    <w:rsid w:val="008913EF"/>
    <w:rsid w:val="00891A52"/>
    <w:rsid w:val="008935CD"/>
    <w:rsid w:val="00896056"/>
    <w:rsid w:val="00896F25"/>
    <w:rsid w:val="008A0951"/>
    <w:rsid w:val="008A106C"/>
    <w:rsid w:val="008A1235"/>
    <w:rsid w:val="008A1244"/>
    <w:rsid w:val="008A3F9B"/>
    <w:rsid w:val="008A40CD"/>
    <w:rsid w:val="008A4FCF"/>
    <w:rsid w:val="008A509A"/>
    <w:rsid w:val="008B0034"/>
    <w:rsid w:val="008B0702"/>
    <w:rsid w:val="008B1BAC"/>
    <w:rsid w:val="008B360A"/>
    <w:rsid w:val="008B746D"/>
    <w:rsid w:val="008C0794"/>
    <w:rsid w:val="008C1E4D"/>
    <w:rsid w:val="008C28E8"/>
    <w:rsid w:val="008C3C57"/>
    <w:rsid w:val="008C51CC"/>
    <w:rsid w:val="008C6815"/>
    <w:rsid w:val="008C6E47"/>
    <w:rsid w:val="008C7615"/>
    <w:rsid w:val="008D0943"/>
    <w:rsid w:val="008D2999"/>
    <w:rsid w:val="008D349F"/>
    <w:rsid w:val="008D3553"/>
    <w:rsid w:val="008D3ED4"/>
    <w:rsid w:val="008D4112"/>
    <w:rsid w:val="008D493E"/>
    <w:rsid w:val="008D6609"/>
    <w:rsid w:val="008D7BB1"/>
    <w:rsid w:val="008D7DAB"/>
    <w:rsid w:val="008E082F"/>
    <w:rsid w:val="008E0C4D"/>
    <w:rsid w:val="008E0D9B"/>
    <w:rsid w:val="008E0DFD"/>
    <w:rsid w:val="008E12FA"/>
    <w:rsid w:val="008E271C"/>
    <w:rsid w:val="008E43F2"/>
    <w:rsid w:val="008E514D"/>
    <w:rsid w:val="008E613A"/>
    <w:rsid w:val="008E7EF3"/>
    <w:rsid w:val="008F0AC4"/>
    <w:rsid w:val="008F1B7B"/>
    <w:rsid w:val="008F1DD7"/>
    <w:rsid w:val="008F24AF"/>
    <w:rsid w:val="008F2553"/>
    <w:rsid w:val="008F4496"/>
    <w:rsid w:val="008F5721"/>
    <w:rsid w:val="008F73A1"/>
    <w:rsid w:val="008F7D07"/>
    <w:rsid w:val="00902967"/>
    <w:rsid w:val="00903632"/>
    <w:rsid w:val="00903986"/>
    <w:rsid w:val="00903AB6"/>
    <w:rsid w:val="00904467"/>
    <w:rsid w:val="009052CD"/>
    <w:rsid w:val="00905BB3"/>
    <w:rsid w:val="00905E06"/>
    <w:rsid w:val="009065FF"/>
    <w:rsid w:val="00906D85"/>
    <w:rsid w:val="00906DA3"/>
    <w:rsid w:val="00907315"/>
    <w:rsid w:val="0091012C"/>
    <w:rsid w:val="00910352"/>
    <w:rsid w:val="00912793"/>
    <w:rsid w:val="00913057"/>
    <w:rsid w:val="009138F8"/>
    <w:rsid w:val="0091447C"/>
    <w:rsid w:val="00916ECB"/>
    <w:rsid w:val="0091774D"/>
    <w:rsid w:val="00917E87"/>
    <w:rsid w:val="00923E52"/>
    <w:rsid w:val="00925B1C"/>
    <w:rsid w:val="009265F9"/>
    <w:rsid w:val="009274CA"/>
    <w:rsid w:val="0093187A"/>
    <w:rsid w:val="009324C8"/>
    <w:rsid w:val="00933D3C"/>
    <w:rsid w:val="009356C4"/>
    <w:rsid w:val="00936E3B"/>
    <w:rsid w:val="009372FC"/>
    <w:rsid w:val="009408C5"/>
    <w:rsid w:val="0094129A"/>
    <w:rsid w:val="00941379"/>
    <w:rsid w:val="00942C2F"/>
    <w:rsid w:val="009436B5"/>
    <w:rsid w:val="009444F9"/>
    <w:rsid w:val="00950BCE"/>
    <w:rsid w:val="0095343E"/>
    <w:rsid w:val="00953706"/>
    <w:rsid w:val="00953BB8"/>
    <w:rsid w:val="00953E2F"/>
    <w:rsid w:val="00954E61"/>
    <w:rsid w:val="009553CD"/>
    <w:rsid w:val="009556C3"/>
    <w:rsid w:val="00955F34"/>
    <w:rsid w:val="00956DDC"/>
    <w:rsid w:val="009615C7"/>
    <w:rsid w:val="00961D69"/>
    <w:rsid w:val="0096534E"/>
    <w:rsid w:val="009661DC"/>
    <w:rsid w:val="00966D02"/>
    <w:rsid w:val="00967204"/>
    <w:rsid w:val="00967888"/>
    <w:rsid w:val="0096791A"/>
    <w:rsid w:val="00970383"/>
    <w:rsid w:val="009715A9"/>
    <w:rsid w:val="0097235D"/>
    <w:rsid w:val="00973614"/>
    <w:rsid w:val="0097406B"/>
    <w:rsid w:val="0097505B"/>
    <w:rsid w:val="00980C07"/>
    <w:rsid w:val="009820C4"/>
    <w:rsid w:val="00982223"/>
    <w:rsid w:val="00982A9C"/>
    <w:rsid w:val="00982B72"/>
    <w:rsid w:val="00983377"/>
    <w:rsid w:val="00983DDD"/>
    <w:rsid w:val="0098425D"/>
    <w:rsid w:val="009855EE"/>
    <w:rsid w:val="00986FD6"/>
    <w:rsid w:val="0099180A"/>
    <w:rsid w:val="00992266"/>
    <w:rsid w:val="0099241E"/>
    <w:rsid w:val="00992532"/>
    <w:rsid w:val="0099308A"/>
    <w:rsid w:val="0099353F"/>
    <w:rsid w:val="00994934"/>
    <w:rsid w:val="00995529"/>
    <w:rsid w:val="009A292D"/>
    <w:rsid w:val="009A2F83"/>
    <w:rsid w:val="009A3203"/>
    <w:rsid w:val="009A3900"/>
    <w:rsid w:val="009A3909"/>
    <w:rsid w:val="009A3D13"/>
    <w:rsid w:val="009A41A3"/>
    <w:rsid w:val="009A5AD5"/>
    <w:rsid w:val="009A652C"/>
    <w:rsid w:val="009B0062"/>
    <w:rsid w:val="009B1C87"/>
    <w:rsid w:val="009B1CC9"/>
    <w:rsid w:val="009B2728"/>
    <w:rsid w:val="009B37F1"/>
    <w:rsid w:val="009B4D20"/>
    <w:rsid w:val="009B538B"/>
    <w:rsid w:val="009B53C1"/>
    <w:rsid w:val="009B6776"/>
    <w:rsid w:val="009B7FD0"/>
    <w:rsid w:val="009C472B"/>
    <w:rsid w:val="009C5E6F"/>
    <w:rsid w:val="009C6D7C"/>
    <w:rsid w:val="009D1065"/>
    <w:rsid w:val="009D1BBA"/>
    <w:rsid w:val="009D1C85"/>
    <w:rsid w:val="009D2415"/>
    <w:rsid w:val="009D33AB"/>
    <w:rsid w:val="009D516C"/>
    <w:rsid w:val="009D5F97"/>
    <w:rsid w:val="009E0202"/>
    <w:rsid w:val="009E0D1A"/>
    <w:rsid w:val="009E1B72"/>
    <w:rsid w:val="009E29AF"/>
    <w:rsid w:val="009E2BC4"/>
    <w:rsid w:val="009E50C9"/>
    <w:rsid w:val="009E570B"/>
    <w:rsid w:val="009E6184"/>
    <w:rsid w:val="009F2B43"/>
    <w:rsid w:val="009F3234"/>
    <w:rsid w:val="009F61D4"/>
    <w:rsid w:val="009F7177"/>
    <w:rsid w:val="009F7687"/>
    <w:rsid w:val="00A00128"/>
    <w:rsid w:val="00A00F93"/>
    <w:rsid w:val="00A033DB"/>
    <w:rsid w:val="00A0371E"/>
    <w:rsid w:val="00A040DB"/>
    <w:rsid w:val="00A04EF5"/>
    <w:rsid w:val="00A05AF0"/>
    <w:rsid w:val="00A06A9B"/>
    <w:rsid w:val="00A0745A"/>
    <w:rsid w:val="00A101FD"/>
    <w:rsid w:val="00A10EE6"/>
    <w:rsid w:val="00A147F6"/>
    <w:rsid w:val="00A1641F"/>
    <w:rsid w:val="00A16FE0"/>
    <w:rsid w:val="00A201FD"/>
    <w:rsid w:val="00A20FAD"/>
    <w:rsid w:val="00A210E4"/>
    <w:rsid w:val="00A22905"/>
    <w:rsid w:val="00A23512"/>
    <w:rsid w:val="00A24AA5"/>
    <w:rsid w:val="00A262FF"/>
    <w:rsid w:val="00A26E30"/>
    <w:rsid w:val="00A2756E"/>
    <w:rsid w:val="00A27AE3"/>
    <w:rsid w:val="00A304DB"/>
    <w:rsid w:val="00A308D8"/>
    <w:rsid w:val="00A319FB"/>
    <w:rsid w:val="00A31E00"/>
    <w:rsid w:val="00A320AE"/>
    <w:rsid w:val="00A33C45"/>
    <w:rsid w:val="00A34B08"/>
    <w:rsid w:val="00A34E65"/>
    <w:rsid w:val="00A358F7"/>
    <w:rsid w:val="00A41AA9"/>
    <w:rsid w:val="00A43566"/>
    <w:rsid w:val="00A44427"/>
    <w:rsid w:val="00A45F7C"/>
    <w:rsid w:val="00A46A5F"/>
    <w:rsid w:val="00A46C44"/>
    <w:rsid w:val="00A47B10"/>
    <w:rsid w:val="00A50BE9"/>
    <w:rsid w:val="00A50DE7"/>
    <w:rsid w:val="00A51533"/>
    <w:rsid w:val="00A51FA1"/>
    <w:rsid w:val="00A52F13"/>
    <w:rsid w:val="00A5387D"/>
    <w:rsid w:val="00A53EE1"/>
    <w:rsid w:val="00A55878"/>
    <w:rsid w:val="00A55ED7"/>
    <w:rsid w:val="00A60037"/>
    <w:rsid w:val="00A600F7"/>
    <w:rsid w:val="00A6366F"/>
    <w:rsid w:val="00A64CB8"/>
    <w:rsid w:val="00A65372"/>
    <w:rsid w:val="00A666E8"/>
    <w:rsid w:val="00A67187"/>
    <w:rsid w:val="00A679EE"/>
    <w:rsid w:val="00A73BC3"/>
    <w:rsid w:val="00A779CB"/>
    <w:rsid w:val="00A77A56"/>
    <w:rsid w:val="00A803F2"/>
    <w:rsid w:val="00A814F1"/>
    <w:rsid w:val="00A827EC"/>
    <w:rsid w:val="00A85A1F"/>
    <w:rsid w:val="00A87295"/>
    <w:rsid w:val="00A87363"/>
    <w:rsid w:val="00A90469"/>
    <w:rsid w:val="00A90F2A"/>
    <w:rsid w:val="00A91686"/>
    <w:rsid w:val="00A922FF"/>
    <w:rsid w:val="00A92B13"/>
    <w:rsid w:val="00A92BC0"/>
    <w:rsid w:val="00A93BF9"/>
    <w:rsid w:val="00A95D53"/>
    <w:rsid w:val="00A97BD4"/>
    <w:rsid w:val="00AA01A2"/>
    <w:rsid w:val="00AA0B43"/>
    <w:rsid w:val="00AA0CB3"/>
    <w:rsid w:val="00AA14B4"/>
    <w:rsid w:val="00AA1D26"/>
    <w:rsid w:val="00AA2864"/>
    <w:rsid w:val="00AA3AC8"/>
    <w:rsid w:val="00AA3F49"/>
    <w:rsid w:val="00AA509F"/>
    <w:rsid w:val="00AA5559"/>
    <w:rsid w:val="00AA6270"/>
    <w:rsid w:val="00AA636E"/>
    <w:rsid w:val="00AA7526"/>
    <w:rsid w:val="00AA7930"/>
    <w:rsid w:val="00AB11C4"/>
    <w:rsid w:val="00AB4182"/>
    <w:rsid w:val="00AB41BF"/>
    <w:rsid w:val="00AB4602"/>
    <w:rsid w:val="00AB4701"/>
    <w:rsid w:val="00AB5B13"/>
    <w:rsid w:val="00AB624F"/>
    <w:rsid w:val="00AC05BF"/>
    <w:rsid w:val="00AC2510"/>
    <w:rsid w:val="00AC39B7"/>
    <w:rsid w:val="00AC419D"/>
    <w:rsid w:val="00AC4723"/>
    <w:rsid w:val="00AC5274"/>
    <w:rsid w:val="00AC5609"/>
    <w:rsid w:val="00AC5874"/>
    <w:rsid w:val="00AC76F3"/>
    <w:rsid w:val="00AD0245"/>
    <w:rsid w:val="00AD09C2"/>
    <w:rsid w:val="00AD17B7"/>
    <w:rsid w:val="00AD259F"/>
    <w:rsid w:val="00AD45AC"/>
    <w:rsid w:val="00AD48CA"/>
    <w:rsid w:val="00AD550E"/>
    <w:rsid w:val="00AD5AF4"/>
    <w:rsid w:val="00AD63F3"/>
    <w:rsid w:val="00AD67F7"/>
    <w:rsid w:val="00AE247E"/>
    <w:rsid w:val="00AE48FA"/>
    <w:rsid w:val="00AE541C"/>
    <w:rsid w:val="00AE65DA"/>
    <w:rsid w:val="00AE681C"/>
    <w:rsid w:val="00AE7BF9"/>
    <w:rsid w:val="00AF32D8"/>
    <w:rsid w:val="00AF680B"/>
    <w:rsid w:val="00B00B7A"/>
    <w:rsid w:val="00B00BAB"/>
    <w:rsid w:val="00B00D88"/>
    <w:rsid w:val="00B01478"/>
    <w:rsid w:val="00B02836"/>
    <w:rsid w:val="00B05074"/>
    <w:rsid w:val="00B078E5"/>
    <w:rsid w:val="00B105AC"/>
    <w:rsid w:val="00B109CB"/>
    <w:rsid w:val="00B12315"/>
    <w:rsid w:val="00B12A95"/>
    <w:rsid w:val="00B14186"/>
    <w:rsid w:val="00B14244"/>
    <w:rsid w:val="00B208AE"/>
    <w:rsid w:val="00B23449"/>
    <w:rsid w:val="00B242D5"/>
    <w:rsid w:val="00B243F6"/>
    <w:rsid w:val="00B24844"/>
    <w:rsid w:val="00B250ED"/>
    <w:rsid w:val="00B27705"/>
    <w:rsid w:val="00B27939"/>
    <w:rsid w:val="00B306DA"/>
    <w:rsid w:val="00B30B94"/>
    <w:rsid w:val="00B325A0"/>
    <w:rsid w:val="00B32D47"/>
    <w:rsid w:val="00B32E25"/>
    <w:rsid w:val="00B35598"/>
    <w:rsid w:val="00B37B18"/>
    <w:rsid w:val="00B37CBF"/>
    <w:rsid w:val="00B41190"/>
    <w:rsid w:val="00B41E85"/>
    <w:rsid w:val="00B50592"/>
    <w:rsid w:val="00B53150"/>
    <w:rsid w:val="00B545D3"/>
    <w:rsid w:val="00B56BAF"/>
    <w:rsid w:val="00B606BB"/>
    <w:rsid w:val="00B64C12"/>
    <w:rsid w:val="00B64FED"/>
    <w:rsid w:val="00B653B4"/>
    <w:rsid w:val="00B70252"/>
    <w:rsid w:val="00B7076E"/>
    <w:rsid w:val="00B72BFE"/>
    <w:rsid w:val="00B73688"/>
    <w:rsid w:val="00B754E8"/>
    <w:rsid w:val="00B762ED"/>
    <w:rsid w:val="00B766FD"/>
    <w:rsid w:val="00B77F12"/>
    <w:rsid w:val="00B80050"/>
    <w:rsid w:val="00B80D84"/>
    <w:rsid w:val="00B81DF2"/>
    <w:rsid w:val="00B8246F"/>
    <w:rsid w:val="00B82C83"/>
    <w:rsid w:val="00B856CC"/>
    <w:rsid w:val="00B85901"/>
    <w:rsid w:val="00B87437"/>
    <w:rsid w:val="00B905F6"/>
    <w:rsid w:val="00B90D48"/>
    <w:rsid w:val="00B92251"/>
    <w:rsid w:val="00B94FEB"/>
    <w:rsid w:val="00B95223"/>
    <w:rsid w:val="00BA6AA6"/>
    <w:rsid w:val="00BA7390"/>
    <w:rsid w:val="00BA7921"/>
    <w:rsid w:val="00BA7F6B"/>
    <w:rsid w:val="00BB0B55"/>
    <w:rsid w:val="00BB13BC"/>
    <w:rsid w:val="00BB2CB4"/>
    <w:rsid w:val="00BB43B1"/>
    <w:rsid w:val="00BB5CD3"/>
    <w:rsid w:val="00BB5D30"/>
    <w:rsid w:val="00BB6F04"/>
    <w:rsid w:val="00BB780B"/>
    <w:rsid w:val="00BC03D9"/>
    <w:rsid w:val="00BC1D20"/>
    <w:rsid w:val="00BC4A14"/>
    <w:rsid w:val="00BC7820"/>
    <w:rsid w:val="00BD09FF"/>
    <w:rsid w:val="00BD35CF"/>
    <w:rsid w:val="00BD5292"/>
    <w:rsid w:val="00BD592D"/>
    <w:rsid w:val="00BE09FC"/>
    <w:rsid w:val="00BE0BB8"/>
    <w:rsid w:val="00BE3652"/>
    <w:rsid w:val="00BE4D3F"/>
    <w:rsid w:val="00BE5D94"/>
    <w:rsid w:val="00BF03AC"/>
    <w:rsid w:val="00BF108C"/>
    <w:rsid w:val="00BF137D"/>
    <w:rsid w:val="00BF273E"/>
    <w:rsid w:val="00BF2B2D"/>
    <w:rsid w:val="00BF2C1A"/>
    <w:rsid w:val="00BF2E25"/>
    <w:rsid w:val="00BF32EC"/>
    <w:rsid w:val="00BF4B34"/>
    <w:rsid w:val="00BF50A5"/>
    <w:rsid w:val="00BF51CE"/>
    <w:rsid w:val="00BF5512"/>
    <w:rsid w:val="00BF55F7"/>
    <w:rsid w:val="00BF6952"/>
    <w:rsid w:val="00BF6EB4"/>
    <w:rsid w:val="00C00B58"/>
    <w:rsid w:val="00C014FF"/>
    <w:rsid w:val="00C04276"/>
    <w:rsid w:val="00C0449E"/>
    <w:rsid w:val="00C05D9D"/>
    <w:rsid w:val="00C073B2"/>
    <w:rsid w:val="00C12DE1"/>
    <w:rsid w:val="00C1326E"/>
    <w:rsid w:val="00C15B05"/>
    <w:rsid w:val="00C15EF8"/>
    <w:rsid w:val="00C1657D"/>
    <w:rsid w:val="00C16E92"/>
    <w:rsid w:val="00C17883"/>
    <w:rsid w:val="00C203CC"/>
    <w:rsid w:val="00C245EF"/>
    <w:rsid w:val="00C30B95"/>
    <w:rsid w:val="00C31392"/>
    <w:rsid w:val="00C31DBB"/>
    <w:rsid w:val="00C33107"/>
    <w:rsid w:val="00C339C2"/>
    <w:rsid w:val="00C33C5C"/>
    <w:rsid w:val="00C34305"/>
    <w:rsid w:val="00C3483D"/>
    <w:rsid w:val="00C35014"/>
    <w:rsid w:val="00C35564"/>
    <w:rsid w:val="00C401A2"/>
    <w:rsid w:val="00C4060F"/>
    <w:rsid w:val="00C43A8B"/>
    <w:rsid w:val="00C43B2F"/>
    <w:rsid w:val="00C43F13"/>
    <w:rsid w:val="00C444C3"/>
    <w:rsid w:val="00C4513D"/>
    <w:rsid w:val="00C465DD"/>
    <w:rsid w:val="00C46D53"/>
    <w:rsid w:val="00C477FD"/>
    <w:rsid w:val="00C50344"/>
    <w:rsid w:val="00C50A37"/>
    <w:rsid w:val="00C52D93"/>
    <w:rsid w:val="00C53745"/>
    <w:rsid w:val="00C546BC"/>
    <w:rsid w:val="00C5575D"/>
    <w:rsid w:val="00C56607"/>
    <w:rsid w:val="00C579A4"/>
    <w:rsid w:val="00C57E35"/>
    <w:rsid w:val="00C612F6"/>
    <w:rsid w:val="00C629DC"/>
    <w:rsid w:val="00C631AD"/>
    <w:rsid w:val="00C642B6"/>
    <w:rsid w:val="00C644B1"/>
    <w:rsid w:val="00C65294"/>
    <w:rsid w:val="00C66909"/>
    <w:rsid w:val="00C670D3"/>
    <w:rsid w:val="00C670D4"/>
    <w:rsid w:val="00C70F74"/>
    <w:rsid w:val="00C72B10"/>
    <w:rsid w:val="00C73F38"/>
    <w:rsid w:val="00C809F4"/>
    <w:rsid w:val="00C80A6C"/>
    <w:rsid w:val="00C82AE9"/>
    <w:rsid w:val="00C83B05"/>
    <w:rsid w:val="00C83DFC"/>
    <w:rsid w:val="00C84092"/>
    <w:rsid w:val="00C85B97"/>
    <w:rsid w:val="00C865E4"/>
    <w:rsid w:val="00C8793E"/>
    <w:rsid w:val="00C91A5B"/>
    <w:rsid w:val="00C92113"/>
    <w:rsid w:val="00C9481B"/>
    <w:rsid w:val="00C97DE3"/>
    <w:rsid w:val="00CA37C3"/>
    <w:rsid w:val="00CA6827"/>
    <w:rsid w:val="00CA7E4B"/>
    <w:rsid w:val="00CB0723"/>
    <w:rsid w:val="00CB17A5"/>
    <w:rsid w:val="00CB1E58"/>
    <w:rsid w:val="00CB24DC"/>
    <w:rsid w:val="00CB2C87"/>
    <w:rsid w:val="00CB4F56"/>
    <w:rsid w:val="00CB5C7D"/>
    <w:rsid w:val="00CB7415"/>
    <w:rsid w:val="00CB7E45"/>
    <w:rsid w:val="00CC231F"/>
    <w:rsid w:val="00CC2A59"/>
    <w:rsid w:val="00CC407E"/>
    <w:rsid w:val="00CC44FC"/>
    <w:rsid w:val="00CC4903"/>
    <w:rsid w:val="00CC4B54"/>
    <w:rsid w:val="00CD01D4"/>
    <w:rsid w:val="00CD19A8"/>
    <w:rsid w:val="00CD1C8D"/>
    <w:rsid w:val="00CD2141"/>
    <w:rsid w:val="00CD37EF"/>
    <w:rsid w:val="00CD3D0C"/>
    <w:rsid w:val="00CD7444"/>
    <w:rsid w:val="00CE5101"/>
    <w:rsid w:val="00CE63F3"/>
    <w:rsid w:val="00CE6500"/>
    <w:rsid w:val="00CE6F13"/>
    <w:rsid w:val="00CE73F3"/>
    <w:rsid w:val="00CE7CDA"/>
    <w:rsid w:val="00CF10D7"/>
    <w:rsid w:val="00CF260A"/>
    <w:rsid w:val="00CF2B5F"/>
    <w:rsid w:val="00CF328F"/>
    <w:rsid w:val="00CF3965"/>
    <w:rsid w:val="00CF401E"/>
    <w:rsid w:val="00CF4040"/>
    <w:rsid w:val="00D00CE3"/>
    <w:rsid w:val="00D015B1"/>
    <w:rsid w:val="00D01770"/>
    <w:rsid w:val="00D02186"/>
    <w:rsid w:val="00D02404"/>
    <w:rsid w:val="00D051BF"/>
    <w:rsid w:val="00D0602B"/>
    <w:rsid w:val="00D07DF1"/>
    <w:rsid w:val="00D11355"/>
    <w:rsid w:val="00D11376"/>
    <w:rsid w:val="00D12798"/>
    <w:rsid w:val="00D14B6D"/>
    <w:rsid w:val="00D14FB3"/>
    <w:rsid w:val="00D1517C"/>
    <w:rsid w:val="00D16E2E"/>
    <w:rsid w:val="00D16F79"/>
    <w:rsid w:val="00D20B0F"/>
    <w:rsid w:val="00D23712"/>
    <w:rsid w:val="00D23D28"/>
    <w:rsid w:val="00D243C9"/>
    <w:rsid w:val="00D25267"/>
    <w:rsid w:val="00D253D4"/>
    <w:rsid w:val="00D25ABC"/>
    <w:rsid w:val="00D27594"/>
    <w:rsid w:val="00D27CB8"/>
    <w:rsid w:val="00D3089D"/>
    <w:rsid w:val="00D31F7F"/>
    <w:rsid w:val="00D32E99"/>
    <w:rsid w:val="00D34ABC"/>
    <w:rsid w:val="00D352E9"/>
    <w:rsid w:val="00D35A94"/>
    <w:rsid w:val="00D43040"/>
    <w:rsid w:val="00D439B7"/>
    <w:rsid w:val="00D44B03"/>
    <w:rsid w:val="00D460B9"/>
    <w:rsid w:val="00D53D1C"/>
    <w:rsid w:val="00D549A9"/>
    <w:rsid w:val="00D57334"/>
    <w:rsid w:val="00D57BA7"/>
    <w:rsid w:val="00D615CA"/>
    <w:rsid w:val="00D61982"/>
    <w:rsid w:val="00D62166"/>
    <w:rsid w:val="00D64FAA"/>
    <w:rsid w:val="00D656E4"/>
    <w:rsid w:val="00D66EEB"/>
    <w:rsid w:val="00D67963"/>
    <w:rsid w:val="00D7047E"/>
    <w:rsid w:val="00D712EA"/>
    <w:rsid w:val="00D73375"/>
    <w:rsid w:val="00D73516"/>
    <w:rsid w:val="00D74306"/>
    <w:rsid w:val="00D7466F"/>
    <w:rsid w:val="00D75FF6"/>
    <w:rsid w:val="00D779E7"/>
    <w:rsid w:val="00D77D88"/>
    <w:rsid w:val="00D80136"/>
    <w:rsid w:val="00D8221C"/>
    <w:rsid w:val="00D822AF"/>
    <w:rsid w:val="00D82339"/>
    <w:rsid w:val="00D855AE"/>
    <w:rsid w:val="00D926E4"/>
    <w:rsid w:val="00D92829"/>
    <w:rsid w:val="00D9284E"/>
    <w:rsid w:val="00D92EBF"/>
    <w:rsid w:val="00D951A2"/>
    <w:rsid w:val="00D9707C"/>
    <w:rsid w:val="00D97A0C"/>
    <w:rsid w:val="00DA0BBF"/>
    <w:rsid w:val="00DA1614"/>
    <w:rsid w:val="00DA1AFB"/>
    <w:rsid w:val="00DB0199"/>
    <w:rsid w:val="00DB0ED1"/>
    <w:rsid w:val="00DB19A8"/>
    <w:rsid w:val="00DB1B43"/>
    <w:rsid w:val="00DB3539"/>
    <w:rsid w:val="00DB41DE"/>
    <w:rsid w:val="00DB4357"/>
    <w:rsid w:val="00DB47FF"/>
    <w:rsid w:val="00DB4C3E"/>
    <w:rsid w:val="00DB64D9"/>
    <w:rsid w:val="00DC484C"/>
    <w:rsid w:val="00DC4DF1"/>
    <w:rsid w:val="00DC4F2B"/>
    <w:rsid w:val="00DC73F1"/>
    <w:rsid w:val="00DD1183"/>
    <w:rsid w:val="00DD3290"/>
    <w:rsid w:val="00DD33A6"/>
    <w:rsid w:val="00DD4714"/>
    <w:rsid w:val="00DD542D"/>
    <w:rsid w:val="00DE0DF7"/>
    <w:rsid w:val="00DE28A5"/>
    <w:rsid w:val="00DE2C6A"/>
    <w:rsid w:val="00DE69F6"/>
    <w:rsid w:val="00DF0CD6"/>
    <w:rsid w:val="00DF2E4A"/>
    <w:rsid w:val="00DF6AD1"/>
    <w:rsid w:val="00DF7791"/>
    <w:rsid w:val="00E001E6"/>
    <w:rsid w:val="00E0028D"/>
    <w:rsid w:val="00E0124C"/>
    <w:rsid w:val="00E023AB"/>
    <w:rsid w:val="00E02577"/>
    <w:rsid w:val="00E0390A"/>
    <w:rsid w:val="00E04048"/>
    <w:rsid w:val="00E04129"/>
    <w:rsid w:val="00E04659"/>
    <w:rsid w:val="00E047FB"/>
    <w:rsid w:val="00E04A6A"/>
    <w:rsid w:val="00E04BF3"/>
    <w:rsid w:val="00E07BB7"/>
    <w:rsid w:val="00E106C3"/>
    <w:rsid w:val="00E10D7D"/>
    <w:rsid w:val="00E13114"/>
    <w:rsid w:val="00E13ACA"/>
    <w:rsid w:val="00E140D7"/>
    <w:rsid w:val="00E143E6"/>
    <w:rsid w:val="00E1557C"/>
    <w:rsid w:val="00E159DE"/>
    <w:rsid w:val="00E16D2F"/>
    <w:rsid w:val="00E20EDD"/>
    <w:rsid w:val="00E22108"/>
    <w:rsid w:val="00E22331"/>
    <w:rsid w:val="00E22C07"/>
    <w:rsid w:val="00E237D4"/>
    <w:rsid w:val="00E24A5F"/>
    <w:rsid w:val="00E25050"/>
    <w:rsid w:val="00E2613F"/>
    <w:rsid w:val="00E26319"/>
    <w:rsid w:val="00E26552"/>
    <w:rsid w:val="00E26E04"/>
    <w:rsid w:val="00E2783E"/>
    <w:rsid w:val="00E3501D"/>
    <w:rsid w:val="00E3586C"/>
    <w:rsid w:val="00E37D2C"/>
    <w:rsid w:val="00E40060"/>
    <w:rsid w:val="00E405AE"/>
    <w:rsid w:val="00E4195E"/>
    <w:rsid w:val="00E44509"/>
    <w:rsid w:val="00E4494A"/>
    <w:rsid w:val="00E455E9"/>
    <w:rsid w:val="00E46B48"/>
    <w:rsid w:val="00E47BED"/>
    <w:rsid w:val="00E50505"/>
    <w:rsid w:val="00E5099C"/>
    <w:rsid w:val="00E50CD9"/>
    <w:rsid w:val="00E51582"/>
    <w:rsid w:val="00E528CE"/>
    <w:rsid w:val="00E52FA7"/>
    <w:rsid w:val="00E532B7"/>
    <w:rsid w:val="00E53B67"/>
    <w:rsid w:val="00E572D7"/>
    <w:rsid w:val="00E57EAD"/>
    <w:rsid w:val="00E60541"/>
    <w:rsid w:val="00E6143C"/>
    <w:rsid w:val="00E62260"/>
    <w:rsid w:val="00E63361"/>
    <w:rsid w:val="00E67473"/>
    <w:rsid w:val="00E70307"/>
    <w:rsid w:val="00E71913"/>
    <w:rsid w:val="00E73B7E"/>
    <w:rsid w:val="00E73EF4"/>
    <w:rsid w:val="00E74686"/>
    <w:rsid w:val="00E754FA"/>
    <w:rsid w:val="00E75F4D"/>
    <w:rsid w:val="00E77A85"/>
    <w:rsid w:val="00E808BA"/>
    <w:rsid w:val="00E80DA8"/>
    <w:rsid w:val="00E81D5B"/>
    <w:rsid w:val="00E843E2"/>
    <w:rsid w:val="00E86179"/>
    <w:rsid w:val="00E866FF"/>
    <w:rsid w:val="00E8744A"/>
    <w:rsid w:val="00E90016"/>
    <w:rsid w:val="00E90B4C"/>
    <w:rsid w:val="00E90C09"/>
    <w:rsid w:val="00E90D51"/>
    <w:rsid w:val="00E92627"/>
    <w:rsid w:val="00E93A3C"/>
    <w:rsid w:val="00E941B9"/>
    <w:rsid w:val="00E9555B"/>
    <w:rsid w:val="00E95B5F"/>
    <w:rsid w:val="00E9659B"/>
    <w:rsid w:val="00E96672"/>
    <w:rsid w:val="00E96B47"/>
    <w:rsid w:val="00E97823"/>
    <w:rsid w:val="00E97D1C"/>
    <w:rsid w:val="00EA0A41"/>
    <w:rsid w:val="00EA1987"/>
    <w:rsid w:val="00EA7E00"/>
    <w:rsid w:val="00EB0D7D"/>
    <w:rsid w:val="00EB1D35"/>
    <w:rsid w:val="00EB1F62"/>
    <w:rsid w:val="00EB2671"/>
    <w:rsid w:val="00EB2D91"/>
    <w:rsid w:val="00EB4B58"/>
    <w:rsid w:val="00EB4F00"/>
    <w:rsid w:val="00EB65D0"/>
    <w:rsid w:val="00EB71C6"/>
    <w:rsid w:val="00EC1320"/>
    <w:rsid w:val="00EC182A"/>
    <w:rsid w:val="00EC19E8"/>
    <w:rsid w:val="00EC2121"/>
    <w:rsid w:val="00EC22E2"/>
    <w:rsid w:val="00EC2F32"/>
    <w:rsid w:val="00EC39B0"/>
    <w:rsid w:val="00EC46D2"/>
    <w:rsid w:val="00EC68C8"/>
    <w:rsid w:val="00EC6D1C"/>
    <w:rsid w:val="00ED0073"/>
    <w:rsid w:val="00ED0242"/>
    <w:rsid w:val="00ED2E82"/>
    <w:rsid w:val="00ED3EDE"/>
    <w:rsid w:val="00ED6B84"/>
    <w:rsid w:val="00EE0B2D"/>
    <w:rsid w:val="00EE0C1C"/>
    <w:rsid w:val="00EE0CCF"/>
    <w:rsid w:val="00EE172D"/>
    <w:rsid w:val="00EE353B"/>
    <w:rsid w:val="00EE4242"/>
    <w:rsid w:val="00EE4515"/>
    <w:rsid w:val="00EE5189"/>
    <w:rsid w:val="00EE5963"/>
    <w:rsid w:val="00EE59E7"/>
    <w:rsid w:val="00EE5C5C"/>
    <w:rsid w:val="00EE622B"/>
    <w:rsid w:val="00EE791F"/>
    <w:rsid w:val="00EE7CCF"/>
    <w:rsid w:val="00EF0F15"/>
    <w:rsid w:val="00EF1504"/>
    <w:rsid w:val="00EF2143"/>
    <w:rsid w:val="00EF22DC"/>
    <w:rsid w:val="00EF29C9"/>
    <w:rsid w:val="00EF32BB"/>
    <w:rsid w:val="00EF3492"/>
    <w:rsid w:val="00EF3D7F"/>
    <w:rsid w:val="00EF4129"/>
    <w:rsid w:val="00F009EA"/>
    <w:rsid w:val="00F016E3"/>
    <w:rsid w:val="00F03DE7"/>
    <w:rsid w:val="00F03E4A"/>
    <w:rsid w:val="00F04C15"/>
    <w:rsid w:val="00F05F3A"/>
    <w:rsid w:val="00F076D9"/>
    <w:rsid w:val="00F07D5B"/>
    <w:rsid w:val="00F10DA6"/>
    <w:rsid w:val="00F13616"/>
    <w:rsid w:val="00F13F9E"/>
    <w:rsid w:val="00F145DC"/>
    <w:rsid w:val="00F1662F"/>
    <w:rsid w:val="00F17670"/>
    <w:rsid w:val="00F209AF"/>
    <w:rsid w:val="00F213D8"/>
    <w:rsid w:val="00F214E9"/>
    <w:rsid w:val="00F21C1A"/>
    <w:rsid w:val="00F235F6"/>
    <w:rsid w:val="00F25BA4"/>
    <w:rsid w:val="00F3088B"/>
    <w:rsid w:val="00F3290E"/>
    <w:rsid w:val="00F344F6"/>
    <w:rsid w:val="00F3649A"/>
    <w:rsid w:val="00F37AC8"/>
    <w:rsid w:val="00F40A6F"/>
    <w:rsid w:val="00F4287A"/>
    <w:rsid w:val="00F43A3E"/>
    <w:rsid w:val="00F441F0"/>
    <w:rsid w:val="00F459CA"/>
    <w:rsid w:val="00F46911"/>
    <w:rsid w:val="00F47555"/>
    <w:rsid w:val="00F5060E"/>
    <w:rsid w:val="00F50EB0"/>
    <w:rsid w:val="00F51FA5"/>
    <w:rsid w:val="00F531EA"/>
    <w:rsid w:val="00F533EE"/>
    <w:rsid w:val="00F5369D"/>
    <w:rsid w:val="00F537DF"/>
    <w:rsid w:val="00F53A3B"/>
    <w:rsid w:val="00F54D90"/>
    <w:rsid w:val="00F559A5"/>
    <w:rsid w:val="00F55C76"/>
    <w:rsid w:val="00F57D0A"/>
    <w:rsid w:val="00F61A37"/>
    <w:rsid w:val="00F623E8"/>
    <w:rsid w:val="00F62F8F"/>
    <w:rsid w:val="00F63D21"/>
    <w:rsid w:val="00F67660"/>
    <w:rsid w:val="00F679EF"/>
    <w:rsid w:val="00F71001"/>
    <w:rsid w:val="00F7135A"/>
    <w:rsid w:val="00F714FF"/>
    <w:rsid w:val="00F73B3C"/>
    <w:rsid w:val="00F7589D"/>
    <w:rsid w:val="00F76699"/>
    <w:rsid w:val="00F77BD6"/>
    <w:rsid w:val="00F82108"/>
    <w:rsid w:val="00F84226"/>
    <w:rsid w:val="00F85F94"/>
    <w:rsid w:val="00F87D6B"/>
    <w:rsid w:val="00F90318"/>
    <w:rsid w:val="00F927E4"/>
    <w:rsid w:val="00F9317D"/>
    <w:rsid w:val="00F944E8"/>
    <w:rsid w:val="00F96B17"/>
    <w:rsid w:val="00F97751"/>
    <w:rsid w:val="00F97794"/>
    <w:rsid w:val="00F97ECE"/>
    <w:rsid w:val="00FA1711"/>
    <w:rsid w:val="00FA2762"/>
    <w:rsid w:val="00FA3240"/>
    <w:rsid w:val="00FA36DC"/>
    <w:rsid w:val="00FA4D91"/>
    <w:rsid w:val="00FA50D2"/>
    <w:rsid w:val="00FA5A44"/>
    <w:rsid w:val="00FA5ECB"/>
    <w:rsid w:val="00FA6767"/>
    <w:rsid w:val="00FA7475"/>
    <w:rsid w:val="00FB0717"/>
    <w:rsid w:val="00FB0B1A"/>
    <w:rsid w:val="00FB244E"/>
    <w:rsid w:val="00FB2B9B"/>
    <w:rsid w:val="00FB2E93"/>
    <w:rsid w:val="00FB35B0"/>
    <w:rsid w:val="00FB3792"/>
    <w:rsid w:val="00FB3A68"/>
    <w:rsid w:val="00FC10AC"/>
    <w:rsid w:val="00FC1B19"/>
    <w:rsid w:val="00FC2396"/>
    <w:rsid w:val="00FC2C2D"/>
    <w:rsid w:val="00FC3879"/>
    <w:rsid w:val="00FC428A"/>
    <w:rsid w:val="00FC6BC6"/>
    <w:rsid w:val="00FD09FA"/>
    <w:rsid w:val="00FD1F8E"/>
    <w:rsid w:val="00FD2248"/>
    <w:rsid w:val="00FD2B31"/>
    <w:rsid w:val="00FD77FD"/>
    <w:rsid w:val="00FE10FE"/>
    <w:rsid w:val="00FE19AD"/>
    <w:rsid w:val="00FE359B"/>
    <w:rsid w:val="00FE3C2F"/>
    <w:rsid w:val="00FE5403"/>
    <w:rsid w:val="00FE6378"/>
    <w:rsid w:val="00FE6CAF"/>
    <w:rsid w:val="00FE760B"/>
    <w:rsid w:val="00FF04D9"/>
    <w:rsid w:val="00FF0B88"/>
    <w:rsid w:val="00FF61F0"/>
    <w:rsid w:val="00FF66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C2F5E3"/>
  <w15:chartTrackingRefBased/>
  <w15:docId w15:val="{E30BC511-41A1-4AF6-8CEB-254282C9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EB4"/>
    <w:rPr>
      <w:rFonts w:ascii="Garamond" w:hAnsi="Garamond"/>
      <w:sz w:val="24"/>
      <w:lang w:eastAsia="fr-FR"/>
    </w:rPr>
  </w:style>
  <w:style w:type="paragraph" w:styleId="Heading1">
    <w:name w:val="heading 1"/>
    <w:basedOn w:val="Normal"/>
    <w:next w:val="Normal"/>
    <w:link w:val="Heading1Char"/>
    <w:qFormat/>
    <w:rsid w:val="00173375"/>
    <w:pPr>
      <w:keepNext/>
      <w:numPr>
        <w:numId w:val="1"/>
      </w:numPr>
      <w:spacing w:before="240" w:after="120"/>
      <w:outlineLvl w:val="0"/>
    </w:pPr>
    <w:rPr>
      <w:b/>
      <w:sz w:val="32"/>
    </w:rPr>
  </w:style>
  <w:style w:type="paragraph" w:styleId="Heading2">
    <w:name w:val="heading 2"/>
    <w:basedOn w:val="Normal"/>
    <w:next w:val="Normal"/>
    <w:link w:val="Heading2Char"/>
    <w:qFormat/>
    <w:rsid w:val="00173375"/>
    <w:pPr>
      <w:keepNext/>
      <w:numPr>
        <w:ilvl w:val="1"/>
        <w:numId w:val="1"/>
      </w:numPr>
      <w:spacing w:before="240" w:after="120"/>
      <w:jc w:val="both"/>
      <w:outlineLvl w:val="1"/>
    </w:pPr>
    <w:rPr>
      <w:i/>
      <w:sz w:val="28"/>
    </w:rPr>
  </w:style>
  <w:style w:type="paragraph" w:styleId="Heading3">
    <w:name w:val="heading 3"/>
    <w:basedOn w:val="Normal"/>
    <w:next w:val="Normal"/>
    <w:qFormat/>
    <w:rsid w:val="00173375"/>
    <w:pPr>
      <w:keepNext/>
      <w:numPr>
        <w:ilvl w:val="2"/>
        <w:numId w:val="1"/>
      </w:numPr>
      <w:spacing w:before="240" w:after="120"/>
      <w:outlineLvl w:val="2"/>
    </w:pPr>
    <w:rPr>
      <w:sz w:val="28"/>
      <w:u w:val="single"/>
    </w:rPr>
  </w:style>
  <w:style w:type="paragraph" w:styleId="Heading4">
    <w:name w:val="heading 4"/>
    <w:basedOn w:val="Normal"/>
    <w:next w:val="Normal"/>
    <w:qFormat/>
    <w:rsid w:val="00173375"/>
    <w:pPr>
      <w:keepNext/>
      <w:numPr>
        <w:ilvl w:val="3"/>
        <w:numId w:val="1"/>
      </w:numPr>
      <w:outlineLvl w:val="3"/>
    </w:pPr>
    <w:rPr>
      <w:color w:val="0000FF"/>
    </w:rPr>
  </w:style>
  <w:style w:type="paragraph" w:styleId="Heading5">
    <w:name w:val="heading 5"/>
    <w:basedOn w:val="Normal"/>
    <w:next w:val="Normal"/>
    <w:qFormat/>
    <w:rsid w:val="00173375"/>
    <w:pPr>
      <w:keepNext/>
      <w:numPr>
        <w:ilvl w:val="4"/>
        <w:numId w:val="1"/>
      </w:numPr>
      <w:jc w:val="both"/>
      <w:outlineLvl w:val="4"/>
    </w:pPr>
    <w:rPr>
      <w:b/>
      <w:sz w:val="26"/>
    </w:rPr>
  </w:style>
  <w:style w:type="paragraph" w:styleId="Heading6">
    <w:name w:val="heading 6"/>
    <w:basedOn w:val="Normal"/>
    <w:next w:val="Normal"/>
    <w:qFormat/>
    <w:rsid w:val="00173375"/>
    <w:pPr>
      <w:keepNext/>
      <w:numPr>
        <w:ilvl w:val="5"/>
        <w:numId w:val="1"/>
      </w:numPr>
      <w:outlineLvl w:val="5"/>
    </w:pPr>
  </w:style>
  <w:style w:type="paragraph" w:styleId="Heading7">
    <w:name w:val="heading 7"/>
    <w:basedOn w:val="Normal"/>
    <w:next w:val="Normal"/>
    <w:qFormat/>
    <w:rsid w:val="00173375"/>
    <w:pPr>
      <w:keepNext/>
      <w:numPr>
        <w:ilvl w:val="6"/>
        <w:numId w:val="1"/>
      </w:numPr>
      <w:outlineLvl w:val="6"/>
    </w:pPr>
    <w:rPr>
      <w:b/>
      <w:sz w:val="28"/>
    </w:rPr>
  </w:style>
  <w:style w:type="paragraph" w:styleId="Heading8">
    <w:name w:val="heading 8"/>
    <w:basedOn w:val="Normal"/>
    <w:next w:val="Normal"/>
    <w:qFormat/>
    <w:rsid w:val="00173375"/>
    <w:pPr>
      <w:keepNext/>
      <w:numPr>
        <w:ilvl w:val="7"/>
        <w:numId w:val="1"/>
      </w:numPr>
      <w:jc w:val="both"/>
      <w:outlineLvl w:val="7"/>
    </w:pPr>
    <w:rPr>
      <w:b/>
      <w:smallCaps/>
      <w:sz w:val="26"/>
    </w:rPr>
  </w:style>
  <w:style w:type="paragraph" w:styleId="Heading9">
    <w:name w:val="heading 9"/>
    <w:basedOn w:val="Normal"/>
    <w:next w:val="Normal"/>
    <w:qFormat/>
    <w:rsid w:val="00173375"/>
    <w:pPr>
      <w:keepNext/>
      <w:numPr>
        <w:ilvl w:val="8"/>
        <w:numId w:val="1"/>
      </w:numPr>
      <w:jc w:val="both"/>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i/>
    </w:rPr>
  </w:style>
  <w:style w:type="paragraph" w:styleId="FootnoteText">
    <w:name w:val="footnote text"/>
    <w:basedOn w:val="Normal"/>
    <w:semiHidden/>
  </w:style>
  <w:style w:type="paragraph" w:styleId="BodyText2">
    <w:name w:val="Body Text 2"/>
    <w:basedOn w:val="Normal"/>
  </w:style>
  <w:style w:type="paragraph" w:styleId="BodyTextIndent">
    <w:name w:val="Body Text Indent"/>
    <w:basedOn w:val="Normal"/>
    <w:pPr>
      <w:numPr>
        <w:ilvl w:val="12"/>
      </w:numPr>
      <w:tabs>
        <w:tab w:val="right" w:leader="hyphen" w:pos="-142"/>
        <w:tab w:val="left" w:pos="3969"/>
        <w:tab w:val="right" w:pos="8505"/>
      </w:tabs>
      <w:ind w:left="708"/>
      <w:jc w:val="both"/>
    </w:pPr>
  </w:style>
  <w:style w:type="character" w:styleId="PageNumber">
    <w:name w:val="page number"/>
    <w:basedOn w:val="DefaultParagraphFont"/>
  </w:style>
  <w:style w:type="paragraph" w:styleId="Footer">
    <w:name w:val="footer"/>
    <w:basedOn w:val="Normal"/>
    <w:link w:val="FooterChar"/>
    <w:uiPriority w:val="99"/>
    <w:pPr>
      <w:tabs>
        <w:tab w:val="center" w:pos="4536"/>
        <w:tab w:val="right" w:pos="9072"/>
      </w:tabs>
    </w:pPr>
  </w:style>
  <w:style w:type="paragraph" w:styleId="BodyText">
    <w:name w:val="Body Text"/>
    <w:basedOn w:val="Normal"/>
    <w:pPr>
      <w:jc w:val="center"/>
    </w:pPr>
    <w:rPr>
      <w:b/>
      <w:sz w:val="28"/>
    </w:rPr>
  </w:style>
  <w:style w:type="paragraph" w:styleId="Header">
    <w:name w:val="header"/>
    <w:basedOn w:val="Normal"/>
    <w:pPr>
      <w:tabs>
        <w:tab w:val="center" w:pos="4536"/>
        <w:tab w:val="right" w:pos="9072"/>
      </w:tabs>
    </w:pPr>
  </w:style>
  <w:style w:type="paragraph" w:styleId="BodyTextIndent2">
    <w:name w:val="Body Text Indent 2"/>
    <w:basedOn w:val="Normal"/>
    <w:pPr>
      <w:ind w:left="-142"/>
      <w:jc w:val="both"/>
    </w:pPr>
    <w:rPr>
      <w:rFonts w:ascii="Book Antiqua" w:hAnsi="Book Antiqua"/>
      <w:b/>
      <w:sz w:val="26"/>
    </w:rPr>
  </w:style>
  <w:style w:type="paragraph" w:styleId="BodyTextIndent3">
    <w:name w:val="Body Text Indent 3"/>
    <w:basedOn w:val="Normal"/>
    <w:pPr>
      <w:numPr>
        <w:ilvl w:val="12"/>
      </w:numPr>
      <w:tabs>
        <w:tab w:val="right" w:leader="hyphen" w:pos="-142"/>
        <w:tab w:val="left" w:pos="3969"/>
        <w:tab w:val="right" w:pos="8505"/>
      </w:tabs>
      <w:ind w:left="708"/>
      <w:jc w:val="both"/>
    </w:pPr>
    <w:rPr>
      <w:rFonts w:ascii="Book Antiqua" w:hAnsi="Book Antiqua"/>
      <w:i/>
    </w:rPr>
  </w:style>
  <w:style w:type="character" w:customStyle="1" w:styleId="Heading2Char">
    <w:name w:val="Heading 2 Char"/>
    <w:link w:val="Heading2"/>
    <w:rsid w:val="00173375"/>
    <w:rPr>
      <w:rFonts w:ascii="Garamond" w:hAnsi="Garamond"/>
      <w:i/>
      <w:sz w:val="28"/>
      <w:lang w:eastAsia="fr-FR"/>
    </w:rPr>
  </w:style>
  <w:style w:type="paragraph" w:styleId="BalloonText">
    <w:name w:val="Balloon Text"/>
    <w:basedOn w:val="Normal"/>
    <w:semiHidden/>
    <w:rsid w:val="00E106C3"/>
    <w:rPr>
      <w:rFonts w:ascii="Tahoma" w:hAnsi="Tahoma" w:cs="Tahoma"/>
      <w:sz w:val="16"/>
      <w:szCs w:val="16"/>
    </w:rPr>
  </w:style>
  <w:style w:type="paragraph" w:styleId="TOC1">
    <w:name w:val="toc 1"/>
    <w:basedOn w:val="Normal"/>
    <w:next w:val="Normal"/>
    <w:autoRedefine/>
    <w:uiPriority w:val="39"/>
    <w:rsid w:val="004D0EBD"/>
    <w:pPr>
      <w:tabs>
        <w:tab w:val="right" w:leader="dot" w:pos="9061"/>
      </w:tabs>
      <w:spacing w:before="360" w:after="360"/>
    </w:pPr>
    <w:rPr>
      <w:rFonts w:asciiTheme="minorHAnsi" w:hAnsiTheme="minorHAnsi"/>
      <w:b/>
      <w:bCs/>
      <w:caps/>
      <w:noProof/>
      <w:sz w:val="22"/>
      <w:szCs w:val="22"/>
    </w:rPr>
  </w:style>
  <w:style w:type="paragraph" w:styleId="TOC2">
    <w:name w:val="toc 2"/>
    <w:basedOn w:val="Normal"/>
    <w:next w:val="Normal"/>
    <w:autoRedefine/>
    <w:uiPriority w:val="39"/>
    <w:rsid w:val="007D3ED7"/>
    <w:rPr>
      <w:rFonts w:asciiTheme="minorHAnsi" w:hAnsiTheme="minorHAnsi"/>
      <w:b/>
      <w:bCs/>
      <w:smallCaps/>
      <w:sz w:val="22"/>
      <w:szCs w:val="22"/>
    </w:rPr>
  </w:style>
  <w:style w:type="paragraph" w:styleId="TOC3">
    <w:name w:val="toc 3"/>
    <w:basedOn w:val="Normal"/>
    <w:next w:val="Normal"/>
    <w:autoRedefine/>
    <w:uiPriority w:val="39"/>
    <w:rsid w:val="009D33AB"/>
    <w:pPr>
      <w:shd w:val="clear" w:color="auto" w:fill="FFFFFF" w:themeFill="background1"/>
      <w:tabs>
        <w:tab w:val="left" w:pos="721"/>
        <w:tab w:val="right" w:leader="dot" w:pos="10196"/>
      </w:tabs>
      <w:ind w:left="709"/>
    </w:pPr>
    <w:rPr>
      <w:rFonts w:asciiTheme="minorHAnsi" w:hAnsiTheme="minorHAnsi"/>
      <w:smallCaps/>
      <w:sz w:val="22"/>
      <w:szCs w:val="22"/>
    </w:rPr>
  </w:style>
  <w:style w:type="paragraph" w:styleId="TOC4">
    <w:name w:val="toc 4"/>
    <w:basedOn w:val="Normal"/>
    <w:next w:val="Normal"/>
    <w:autoRedefine/>
    <w:semiHidden/>
    <w:rsid w:val="00350999"/>
    <w:rPr>
      <w:rFonts w:asciiTheme="minorHAnsi" w:hAnsiTheme="minorHAnsi"/>
      <w:sz w:val="22"/>
      <w:szCs w:val="22"/>
    </w:rPr>
  </w:style>
  <w:style w:type="paragraph" w:styleId="TOC5">
    <w:name w:val="toc 5"/>
    <w:basedOn w:val="Normal"/>
    <w:next w:val="Normal"/>
    <w:autoRedefine/>
    <w:semiHidden/>
    <w:rsid w:val="00350999"/>
    <w:rPr>
      <w:rFonts w:asciiTheme="minorHAnsi" w:hAnsiTheme="minorHAnsi"/>
      <w:sz w:val="22"/>
      <w:szCs w:val="22"/>
    </w:rPr>
  </w:style>
  <w:style w:type="paragraph" w:styleId="TOC6">
    <w:name w:val="toc 6"/>
    <w:basedOn w:val="Normal"/>
    <w:next w:val="Normal"/>
    <w:autoRedefine/>
    <w:semiHidden/>
    <w:rsid w:val="00350999"/>
    <w:rPr>
      <w:rFonts w:asciiTheme="minorHAnsi" w:hAnsiTheme="minorHAnsi"/>
      <w:sz w:val="22"/>
      <w:szCs w:val="22"/>
    </w:rPr>
  </w:style>
  <w:style w:type="paragraph" w:styleId="TOC7">
    <w:name w:val="toc 7"/>
    <w:basedOn w:val="Normal"/>
    <w:next w:val="Normal"/>
    <w:autoRedefine/>
    <w:semiHidden/>
    <w:rsid w:val="00350999"/>
    <w:rPr>
      <w:rFonts w:asciiTheme="minorHAnsi" w:hAnsiTheme="minorHAnsi"/>
      <w:sz w:val="22"/>
      <w:szCs w:val="22"/>
    </w:rPr>
  </w:style>
  <w:style w:type="paragraph" w:styleId="TOC8">
    <w:name w:val="toc 8"/>
    <w:basedOn w:val="Normal"/>
    <w:next w:val="Normal"/>
    <w:autoRedefine/>
    <w:semiHidden/>
    <w:rsid w:val="00350999"/>
    <w:rPr>
      <w:rFonts w:asciiTheme="minorHAnsi" w:hAnsiTheme="minorHAnsi"/>
      <w:sz w:val="22"/>
      <w:szCs w:val="22"/>
    </w:rPr>
  </w:style>
  <w:style w:type="paragraph" w:styleId="TOC9">
    <w:name w:val="toc 9"/>
    <w:basedOn w:val="Normal"/>
    <w:next w:val="Normal"/>
    <w:autoRedefine/>
    <w:semiHidden/>
    <w:rsid w:val="00350999"/>
    <w:rPr>
      <w:rFonts w:asciiTheme="minorHAnsi" w:hAnsiTheme="minorHAnsi"/>
      <w:sz w:val="22"/>
      <w:szCs w:val="22"/>
    </w:rPr>
  </w:style>
  <w:style w:type="character" w:styleId="Hyperlink">
    <w:name w:val="Hyperlink"/>
    <w:uiPriority w:val="99"/>
    <w:rsid w:val="00350999"/>
    <w:rPr>
      <w:color w:val="0000FF"/>
      <w:u w:val="single"/>
    </w:rPr>
  </w:style>
  <w:style w:type="table" w:styleId="TableGrid">
    <w:name w:val="Table Grid"/>
    <w:basedOn w:val="TableNormal"/>
    <w:uiPriority w:val="39"/>
    <w:rsid w:val="006D0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858DF"/>
    <w:rPr>
      <w:sz w:val="16"/>
      <w:szCs w:val="16"/>
    </w:rPr>
  </w:style>
  <w:style w:type="paragraph" w:styleId="CommentText">
    <w:name w:val="annotation text"/>
    <w:basedOn w:val="Normal"/>
    <w:semiHidden/>
    <w:rsid w:val="003858DF"/>
    <w:rPr>
      <w:sz w:val="20"/>
    </w:rPr>
  </w:style>
  <w:style w:type="paragraph" w:styleId="CommentSubject">
    <w:name w:val="annotation subject"/>
    <w:basedOn w:val="CommentText"/>
    <w:next w:val="CommentText"/>
    <w:semiHidden/>
    <w:rsid w:val="003858DF"/>
    <w:rPr>
      <w:b/>
      <w:bCs/>
    </w:rPr>
  </w:style>
  <w:style w:type="character" w:customStyle="1" w:styleId="CarCar2">
    <w:name w:val="Car Car2"/>
    <w:rsid w:val="006E1253"/>
    <w:rPr>
      <w:rFonts w:ascii="Garamond" w:hAnsi="Garamond"/>
      <w:i/>
      <w:sz w:val="28"/>
      <w:lang w:val="fr-FR" w:eastAsia="fr-FR" w:bidi="ar-SA"/>
    </w:rPr>
  </w:style>
  <w:style w:type="paragraph" w:customStyle="1" w:styleId="Standaard13pt">
    <w:name w:val="Standaard + 13 pt"/>
    <w:aliases w:val="Vet,Regelafstand:  Dubbel"/>
    <w:basedOn w:val="Normal"/>
    <w:rsid w:val="00B766FD"/>
    <w:pPr>
      <w:spacing w:line="480" w:lineRule="auto"/>
    </w:pPr>
    <w:rPr>
      <w:rFonts w:cs="Arial"/>
      <w:b/>
      <w:sz w:val="20"/>
      <w:lang w:val="nl-NL"/>
    </w:rPr>
  </w:style>
  <w:style w:type="paragraph" w:styleId="DocumentMap">
    <w:name w:val="Document Map"/>
    <w:basedOn w:val="Normal"/>
    <w:semiHidden/>
    <w:rsid w:val="00FC2396"/>
    <w:pPr>
      <w:shd w:val="clear" w:color="auto" w:fill="000080"/>
    </w:pPr>
    <w:rPr>
      <w:rFonts w:ascii="Tahoma" w:hAnsi="Tahoma" w:cs="Tahoma"/>
      <w:sz w:val="20"/>
    </w:rPr>
  </w:style>
  <w:style w:type="paragraph" w:customStyle="1" w:styleId="Style1">
    <w:name w:val="Style1"/>
    <w:basedOn w:val="Heading1"/>
    <w:next w:val="BodyText"/>
    <w:rsid w:val="005D764D"/>
    <w:pPr>
      <w:spacing w:before="0" w:after="240"/>
    </w:pPr>
    <w:rPr>
      <w:rFonts w:ascii="Arial" w:hAnsi="Arial"/>
      <w:sz w:val="28"/>
      <w:szCs w:val="28"/>
    </w:rPr>
  </w:style>
  <w:style w:type="paragraph" w:customStyle="1" w:styleId="CorpsdetexteCalibri">
    <w:name w:val="Corps de texte Calibri"/>
    <w:basedOn w:val="Normal"/>
    <w:rsid w:val="005D764D"/>
    <w:pPr>
      <w:jc w:val="both"/>
    </w:pPr>
    <w:rPr>
      <w:rFonts w:ascii="Calibri" w:hAnsi="Calibri" w:cs="Arial"/>
      <w:szCs w:val="24"/>
    </w:rPr>
  </w:style>
  <w:style w:type="paragraph" w:customStyle="1" w:styleId="TitreIArial">
    <w:name w:val="Titre I Arial"/>
    <w:basedOn w:val="Heading1"/>
    <w:next w:val="CorpsdetexteBookAntiqua"/>
    <w:link w:val="TitreIArialCar"/>
    <w:rsid w:val="00994934"/>
    <w:pPr>
      <w:spacing w:before="0" w:after="240"/>
    </w:pPr>
    <w:rPr>
      <w:rFonts w:ascii="Arial" w:hAnsi="Arial"/>
      <w:smallCaps/>
      <w:sz w:val="28"/>
      <w:szCs w:val="28"/>
    </w:rPr>
  </w:style>
  <w:style w:type="paragraph" w:customStyle="1" w:styleId="CorpsdetexteBookAntiqua">
    <w:name w:val="Corps de texte Book Antiqua"/>
    <w:basedOn w:val="CorpsdetexteCalibri"/>
    <w:rsid w:val="00F43A3E"/>
    <w:rPr>
      <w:rFonts w:ascii="Book Antiqua" w:hAnsi="Book Antiqua"/>
    </w:rPr>
  </w:style>
  <w:style w:type="paragraph" w:customStyle="1" w:styleId="TitreAArial">
    <w:name w:val="Titre A Arial"/>
    <w:basedOn w:val="Heading2"/>
    <w:rsid w:val="00C43B2F"/>
    <w:pPr>
      <w:spacing w:before="120" w:after="360"/>
      <w:jc w:val="left"/>
    </w:pPr>
    <w:rPr>
      <w:rFonts w:ascii="Arial" w:hAnsi="Arial"/>
      <w:szCs w:val="28"/>
    </w:rPr>
  </w:style>
  <w:style w:type="paragraph" w:customStyle="1" w:styleId="corpsdetextearial10">
    <w:name w:val="corps de texte arial 10"/>
    <w:basedOn w:val="Normal"/>
    <w:link w:val="corpsdetextearial10Car"/>
    <w:rsid w:val="007B5E18"/>
    <w:pPr>
      <w:spacing w:line="300" w:lineRule="exact"/>
      <w:jc w:val="both"/>
    </w:pPr>
    <w:rPr>
      <w:rFonts w:ascii="Arial" w:hAnsi="Arial" w:cs="Arial"/>
      <w:sz w:val="22"/>
    </w:rPr>
  </w:style>
  <w:style w:type="character" w:customStyle="1" w:styleId="FooterChar">
    <w:name w:val="Footer Char"/>
    <w:link w:val="Footer"/>
    <w:uiPriority w:val="99"/>
    <w:rsid w:val="000B3BB9"/>
    <w:rPr>
      <w:rFonts w:ascii="Garamond" w:hAnsi="Garamond"/>
      <w:sz w:val="24"/>
      <w:lang w:eastAsia="fr-FR"/>
    </w:rPr>
  </w:style>
  <w:style w:type="paragraph" w:styleId="ListParagraph">
    <w:name w:val="List Paragraph"/>
    <w:basedOn w:val="Normal"/>
    <w:uiPriority w:val="34"/>
    <w:qFormat/>
    <w:rsid w:val="00F67660"/>
    <w:pPr>
      <w:ind w:left="708"/>
    </w:pPr>
  </w:style>
  <w:style w:type="paragraph" w:customStyle="1" w:styleId="TitreALucida">
    <w:name w:val="Titre A Lucida"/>
    <w:basedOn w:val="Normal"/>
    <w:rsid w:val="004D0BB0"/>
    <w:pPr>
      <w:numPr>
        <w:numId w:val="5"/>
      </w:numPr>
    </w:pPr>
    <w:rPr>
      <w:rFonts w:ascii="Lucida Sans Unicode" w:hAnsi="Lucida Sans Unicode" w:cs="Lucida Sans Unicode"/>
      <w:b/>
      <w:smallCaps/>
      <w:u w:val="single"/>
      <w:lang w:val="fr-FR"/>
    </w:rPr>
  </w:style>
  <w:style w:type="character" w:styleId="PlaceholderText">
    <w:name w:val="Placeholder Text"/>
    <w:basedOn w:val="DefaultParagraphFont"/>
    <w:uiPriority w:val="99"/>
    <w:semiHidden/>
    <w:rsid w:val="00F90318"/>
    <w:rPr>
      <w:color w:val="808080"/>
    </w:rPr>
  </w:style>
  <w:style w:type="character" w:customStyle="1" w:styleId="StyleArial10pt">
    <w:name w:val="Style Arial 10 pt"/>
    <w:basedOn w:val="DefaultParagraphFont"/>
    <w:rsid w:val="00482F14"/>
    <w:rPr>
      <w:rFonts w:ascii="Arial" w:hAnsi="Arial"/>
      <w:sz w:val="20"/>
    </w:rPr>
  </w:style>
  <w:style w:type="paragraph" w:customStyle="1" w:styleId="TITREB">
    <w:name w:val="TITREB"/>
    <w:basedOn w:val="Heading1"/>
    <w:link w:val="TITREBCar"/>
    <w:qFormat/>
    <w:rsid w:val="0095343E"/>
    <w:pPr>
      <w:numPr>
        <w:numId w:val="3"/>
      </w:numPr>
      <w:spacing w:line="276" w:lineRule="auto"/>
    </w:pPr>
    <w:rPr>
      <w:rFonts w:ascii="Arial" w:hAnsi="Arial" w:cs="Arial"/>
    </w:rPr>
  </w:style>
  <w:style w:type="paragraph" w:customStyle="1" w:styleId="TITREC">
    <w:name w:val="TITREC"/>
    <w:basedOn w:val="Heading1"/>
    <w:link w:val="TITRECCar"/>
    <w:qFormat/>
    <w:rsid w:val="0095343E"/>
    <w:pPr>
      <w:numPr>
        <w:ilvl w:val="1"/>
        <w:numId w:val="4"/>
      </w:numPr>
      <w:spacing w:line="276" w:lineRule="auto"/>
    </w:pPr>
    <w:rPr>
      <w:rFonts w:ascii="Arial" w:hAnsi="Arial" w:cs="Arial"/>
      <w:i/>
      <w:sz w:val="24"/>
      <w:szCs w:val="24"/>
    </w:rPr>
  </w:style>
  <w:style w:type="character" w:customStyle="1" w:styleId="Heading1Char">
    <w:name w:val="Heading 1 Char"/>
    <w:basedOn w:val="DefaultParagraphFont"/>
    <w:link w:val="Heading1"/>
    <w:rsid w:val="0095343E"/>
    <w:rPr>
      <w:rFonts w:ascii="Garamond" w:hAnsi="Garamond"/>
      <w:b/>
      <w:sz w:val="32"/>
      <w:lang w:eastAsia="fr-FR"/>
    </w:rPr>
  </w:style>
  <w:style w:type="character" w:customStyle="1" w:styleId="TITREBCar">
    <w:name w:val="TITREB Car"/>
    <w:basedOn w:val="Heading1Char"/>
    <w:link w:val="TITREB"/>
    <w:rsid w:val="0095343E"/>
    <w:rPr>
      <w:rFonts w:ascii="Arial" w:hAnsi="Arial" w:cs="Arial"/>
      <w:b/>
      <w:sz w:val="32"/>
      <w:lang w:eastAsia="fr-FR"/>
    </w:rPr>
  </w:style>
  <w:style w:type="paragraph" w:customStyle="1" w:styleId="TITREA">
    <w:name w:val="TITREA"/>
    <w:basedOn w:val="TitreIArial"/>
    <w:link w:val="TITREACar"/>
    <w:qFormat/>
    <w:rsid w:val="0095343E"/>
    <w:pPr>
      <w:numPr>
        <w:numId w:val="0"/>
      </w:numPr>
      <w:spacing w:line="276" w:lineRule="auto"/>
    </w:pPr>
    <w:rPr>
      <w:bCs/>
      <w:sz w:val="36"/>
      <w:szCs w:val="36"/>
    </w:rPr>
  </w:style>
  <w:style w:type="character" w:customStyle="1" w:styleId="TITRECCar">
    <w:name w:val="TITREC Car"/>
    <w:basedOn w:val="Heading1Char"/>
    <w:link w:val="TITREC"/>
    <w:rsid w:val="0095343E"/>
    <w:rPr>
      <w:rFonts w:ascii="Arial" w:hAnsi="Arial" w:cs="Arial"/>
      <w:b/>
      <w:i/>
      <w:sz w:val="24"/>
      <w:szCs w:val="24"/>
      <w:lang w:eastAsia="fr-FR"/>
    </w:rPr>
  </w:style>
  <w:style w:type="character" w:customStyle="1" w:styleId="TitreIArialCar">
    <w:name w:val="Titre I Arial Car"/>
    <w:basedOn w:val="Heading1Char"/>
    <w:link w:val="TitreIArial"/>
    <w:rsid w:val="0095343E"/>
    <w:rPr>
      <w:rFonts w:ascii="Arial" w:hAnsi="Arial"/>
      <w:b/>
      <w:smallCaps/>
      <w:sz w:val="28"/>
      <w:szCs w:val="28"/>
      <w:lang w:eastAsia="fr-FR"/>
    </w:rPr>
  </w:style>
  <w:style w:type="character" w:customStyle="1" w:styleId="TITREACar">
    <w:name w:val="TITREA Car"/>
    <w:basedOn w:val="TitreIArialCar"/>
    <w:link w:val="TITREA"/>
    <w:rsid w:val="0095343E"/>
    <w:rPr>
      <w:rFonts w:ascii="Arial" w:hAnsi="Arial"/>
      <w:b/>
      <w:bCs/>
      <w:smallCaps/>
      <w:sz w:val="36"/>
      <w:szCs w:val="36"/>
      <w:lang w:eastAsia="fr-FR"/>
    </w:rPr>
  </w:style>
  <w:style w:type="paragraph" w:styleId="TOCHeading">
    <w:name w:val="TOC Heading"/>
    <w:basedOn w:val="Heading1"/>
    <w:next w:val="Normal"/>
    <w:uiPriority w:val="39"/>
    <w:unhideWhenUsed/>
    <w:qFormat/>
    <w:rsid w:val="00954E61"/>
    <w:pPr>
      <w:keepLines/>
      <w:numPr>
        <w:numId w:val="0"/>
      </w:numPr>
      <w:spacing w:after="0" w:line="259" w:lineRule="auto"/>
      <w:outlineLvl w:val="9"/>
    </w:pPr>
    <w:rPr>
      <w:rFonts w:asciiTheme="majorHAnsi" w:eastAsiaTheme="majorEastAsia" w:hAnsiTheme="majorHAnsi" w:cstheme="majorBidi"/>
      <w:b w:val="0"/>
      <w:color w:val="2E74B5" w:themeColor="accent1" w:themeShade="BF"/>
      <w:szCs w:val="32"/>
      <w:lang w:eastAsia="fr-BE"/>
    </w:rPr>
  </w:style>
  <w:style w:type="character" w:customStyle="1" w:styleId="corpsdetextearial10Car">
    <w:name w:val="corps de texte arial 10 Car"/>
    <w:basedOn w:val="DefaultParagraphFont"/>
    <w:link w:val="corpsdetextearial10"/>
    <w:rsid w:val="003B6674"/>
    <w:rPr>
      <w:rFonts w:ascii="Arial" w:hAnsi="Arial" w:cs="Arial"/>
      <w:sz w:val="22"/>
      <w:lang w:eastAsia="fr-FR"/>
    </w:rPr>
  </w:style>
  <w:style w:type="paragraph" w:styleId="Revision">
    <w:name w:val="Revision"/>
    <w:hidden/>
    <w:uiPriority w:val="99"/>
    <w:semiHidden/>
    <w:rsid w:val="006C7663"/>
    <w:rPr>
      <w:rFonts w:ascii="Garamond" w:hAnsi="Garamond"/>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297942">
      <w:bodyDiv w:val="1"/>
      <w:marLeft w:val="0"/>
      <w:marRight w:val="0"/>
      <w:marTop w:val="0"/>
      <w:marBottom w:val="0"/>
      <w:divBdr>
        <w:top w:val="none" w:sz="0" w:space="0" w:color="auto"/>
        <w:left w:val="none" w:sz="0" w:space="0" w:color="auto"/>
        <w:bottom w:val="none" w:sz="0" w:space="0" w:color="auto"/>
        <w:right w:val="none" w:sz="0" w:space="0" w:color="auto"/>
      </w:divBdr>
    </w:div>
    <w:div w:id="213379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partners.actiris.brusse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383DC-74B9-431E-9F7C-11820ECBB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3614</Words>
  <Characters>22202</Characters>
  <Application>Microsoft Office Word</Application>
  <DocSecurity>0</DocSecurity>
  <Lines>185</Lines>
  <Paragraphs>51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Dossier de candidature</vt:lpstr>
      <vt:lpstr>Dossier de candidature</vt:lpstr>
      <vt:lpstr>Dossier de candidature</vt:lpstr>
    </vt:vector>
  </TitlesOfParts>
  <Company>BRUXELLES FORMATION</Company>
  <LinksUpToDate>false</LinksUpToDate>
  <CharactersWithSpaces>25765</CharactersWithSpaces>
  <SharedDoc>false</SharedDoc>
  <HLinks>
    <vt:vector size="144" baseType="variant">
      <vt:variant>
        <vt:i4>1769532</vt:i4>
      </vt:variant>
      <vt:variant>
        <vt:i4>137</vt:i4>
      </vt:variant>
      <vt:variant>
        <vt:i4>0</vt:i4>
      </vt:variant>
      <vt:variant>
        <vt:i4>5</vt:i4>
      </vt:variant>
      <vt:variant>
        <vt:lpwstr/>
      </vt:variant>
      <vt:variant>
        <vt:lpwstr>_Toc509927224</vt:lpwstr>
      </vt:variant>
      <vt:variant>
        <vt:i4>1769532</vt:i4>
      </vt:variant>
      <vt:variant>
        <vt:i4>131</vt:i4>
      </vt:variant>
      <vt:variant>
        <vt:i4>0</vt:i4>
      </vt:variant>
      <vt:variant>
        <vt:i4>5</vt:i4>
      </vt:variant>
      <vt:variant>
        <vt:lpwstr/>
      </vt:variant>
      <vt:variant>
        <vt:lpwstr>_Toc509927223</vt:lpwstr>
      </vt:variant>
      <vt:variant>
        <vt:i4>1769532</vt:i4>
      </vt:variant>
      <vt:variant>
        <vt:i4>125</vt:i4>
      </vt:variant>
      <vt:variant>
        <vt:i4>0</vt:i4>
      </vt:variant>
      <vt:variant>
        <vt:i4>5</vt:i4>
      </vt:variant>
      <vt:variant>
        <vt:lpwstr/>
      </vt:variant>
      <vt:variant>
        <vt:lpwstr>_Toc509927222</vt:lpwstr>
      </vt:variant>
      <vt:variant>
        <vt:i4>1769532</vt:i4>
      </vt:variant>
      <vt:variant>
        <vt:i4>119</vt:i4>
      </vt:variant>
      <vt:variant>
        <vt:i4>0</vt:i4>
      </vt:variant>
      <vt:variant>
        <vt:i4>5</vt:i4>
      </vt:variant>
      <vt:variant>
        <vt:lpwstr/>
      </vt:variant>
      <vt:variant>
        <vt:lpwstr>_Toc509927221</vt:lpwstr>
      </vt:variant>
      <vt:variant>
        <vt:i4>1769532</vt:i4>
      </vt:variant>
      <vt:variant>
        <vt:i4>113</vt:i4>
      </vt:variant>
      <vt:variant>
        <vt:i4>0</vt:i4>
      </vt:variant>
      <vt:variant>
        <vt:i4>5</vt:i4>
      </vt:variant>
      <vt:variant>
        <vt:lpwstr/>
      </vt:variant>
      <vt:variant>
        <vt:lpwstr>_Toc509927220</vt:lpwstr>
      </vt:variant>
      <vt:variant>
        <vt:i4>1572924</vt:i4>
      </vt:variant>
      <vt:variant>
        <vt:i4>107</vt:i4>
      </vt:variant>
      <vt:variant>
        <vt:i4>0</vt:i4>
      </vt:variant>
      <vt:variant>
        <vt:i4>5</vt:i4>
      </vt:variant>
      <vt:variant>
        <vt:lpwstr/>
      </vt:variant>
      <vt:variant>
        <vt:lpwstr>_Toc509927219</vt:lpwstr>
      </vt:variant>
      <vt:variant>
        <vt:i4>1572924</vt:i4>
      </vt:variant>
      <vt:variant>
        <vt:i4>101</vt:i4>
      </vt:variant>
      <vt:variant>
        <vt:i4>0</vt:i4>
      </vt:variant>
      <vt:variant>
        <vt:i4>5</vt:i4>
      </vt:variant>
      <vt:variant>
        <vt:lpwstr/>
      </vt:variant>
      <vt:variant>
        <vt:lpwstr>_Toc509927218</vt:lpwstr>
      </vt:variant>
      <vt:variant>
        <vt:i4>1572924</vt:i4>
      </vt:variant>
      <vt:variant>
        <vt:i4>95</vt:i4>
      </vt:variant>
      <vt:variant>
        <vt:i4>0</vt:i4>
      </vt:variant>
      <vt:variant>
        <vt:i4>5</vt:i4>
      </vt:variant>
      <vt:variant>
        <vt:lpwstr/>
      </vt:variant>
      <vt:variant>
        <vt:lpwstr>_Toc509927217</vt:lpwstr>
      </vt:variant>
      <vt:variant>
        <vt:i4>1572924</vt:i4>
      </vt:variant>
      <vt:variant>
        <vt:i4>89</vt:i4>
      </vt:variant>
      <vt:variant>
        <vt:i4>0</vt:i4>
      </vt:variant>
      <vt:variant>
        <vt:i4>5</vt:i4>
      </vt:variant>
      <vt:variant>
        <vt:lpwstr/>
      </vt:variant>
      <vt:variant>
        <vt:lpwstr>_Toc509927216</vt:lpwstr>
      </vt:variant>
      <vt:variant>
        <vt:i4>1572924</vt:i4>
      </vt:variant>
      <vt:variant>
        <vt:i4>83</vt:i4>
      </vt:variant>
      <vt:variant>
        <vt:i4>0</vt:i4>
      </vt:variant>
      <vt:variant>
        <vt:i4>5</vt:i4>
      </vt:variant>
      <vt:variant>
        <vt:lpwstr/>
      </vt:variant>
      <vt:variant>
        <vt:lpwstr>_Toc509927215</vt:lpwstr>
      </vt:variant>
      <vt:variant>
        <vt:i4>1572924</vt:i4>
      </vt:variant>
      <vt:variant>
        <vt:i4>77</vt:i4>
      </vt:variant>
      <vt:variant>
        <vt:i4>0</vt:i4>
      </vt:variant>
      <vt:variant>
        <vt:i4>5</vt:i4>
      </vt:variant>
      <vt:variant>
        <vt:lpwstr/>
      </vt:variant>
      <vt:variant>
        <vt:lpwstr>_Toc509927214</vt:lpwstr>
      </vt:variant>
      <vt:variant>
        <vt:i4>1572924</vt:i4>
      </vt:variant>
      <vt:variant>
        <vt:i4>71</vt:i4>
      </vt:variant>
      <vt:variant>
        <vt:i4>0</vt:i4>
      </vt:variant>
      <vt:variant>
        <vt:i4>5</vt:i4>
      </vt:variant>
      <vt:variant>
        <vt:lpwstr/>
      </vt:variant>
      <vt:variant>
        <vt:lpwstr>_Toc509927213</vt:lpwstr>
      </vt:variant>
      <vt:variant>
        <vt:i4>1572924</vt:i4>
      </vt:variant>
      <vt:variant>
        <vt:i4>65</vt:i4>
      </vt:variant>
      <vt:variant>
        <vt:i4>0</vt:i4>
      </vt:variant>
      <vt:variant>
        <vt:i4>5</vt:i4>
      </vt:variant>
      <vt:variant>
        <vt:lpwstr/>
      </vt:variant>
      <vt:variant>
        <vt:lpwstr>_Toc509927212</vt:lpwstr>
      </vt:variant>
      <vt:variant>
        <vt:i4>1572924</vt:i4>
      </vt:variant>
      <vt:variant>
        <vt:i4>59</vt:i4>
      </vt:variant>
      <vt:variant>
        <vt:i4>0</vt:i4>
      </vt:variant>
      <vt:variant>
        <vt:i4>5</vt:i4>
      </vt:variant>
      <vt:variant>
        <vt:lpwstr/>
      </vt:variant>
      <vt:variant>
        <vt:lpwstr>_Toc509927211</vt:lpwstr>
      </vt:variant>
      <vt:variant>
        <vt:i4>1572924</vt:i4>
      </vt:variant>
      <vt:variant>
        <vt:i4>53</vt:i4>
      </vt:variant>
      <vt:variant>
        <vt:i4>0</vt:i4>
      </vt:variant>
      <vt:variant>
        <vt:i4>5</vt:i4>
      </vt:variant>
      <vt:variant>
        <vt:lpwstr/>
      </vt:variant>
      <vt:variant>
        <vt:lpwstr>_Toc509927210</vt:lpwstr>
      </vt:variant>
      <vt:variant>
        <vt:i4>1638460</vt:i4>
      </vt:variant>
      <vt:variant>
        <vt:i4>47</vt:i4>
      </vt:variant>
      <vt:variant>
        <vt:i4>0</vt:i4>
      </vt:variant>
      <vt:variant>
        <vt:i4>5</vt:i4>
      </vt:variant>
      <vt:variant>
        <vt:lpwstr/>
      </vt:variant>
      <vt:variant>
        <vt:lpwstr>_Toc509927209</vt:lpwstr>
      </vt:variant>
      <vt:variant>
        <vt:i4>1638460</vt:i4>
      </vt:variant>
      <vt:variant>
        <vt:i4>41</vt:i4>
      </vt:variant>
      <vt:variant>
        <vt:i4>0</vt:i4>
      </vt:variant>
      <vt:variant>
        <vt:i4>5</vt:i4>
      </vt:variant>
      <vt:variant>
        <vt:lpwstr/>
      </vt:variant>
      <vt:variant>
        <vt:lpwstr>_Toc509927208</vt:lpwstr>
      </vt:variant>
      <vt:variant>
        <vt:i4>1638460</vt:i4>
      </vt:variant>
      <vt:variant>
        <vt:i4>35</vt:i4>
      </vt:variant>
      <vt:variant>
        <vt:i4>0</vt:i4>
      </vt:variant>
      <vt:variant>
        <vt:i4>5</vt:i4>
      </vt:variant>
      <vt:variant>
        <vt:lpwstr/>
      </vt:variant>
      <vt:variant>
        <vt:lpwstr>_Toc509927207</vt:lpwstr>
      </vt:variant>
      <vt:variant>
        <vt:i4>1638460</vt:i4>
      </vt:variant>
      <vt:variant>
        <vt:i4>29</vt:i4>
      </vt:variant>
      <vt:variant>
        <vt:i4>0</vt:i4>
      </vt:variant>
      <vt:variant>
        <vt:i4>5</vt:i4>
      </vt:variant>
      <vt:variant>
        <vt:lpwstr/>
      </vt:variant>
      <vt:variant>
        <vt:lpwstr>_Toc509927206</vt:lpwstr>
      </vt:variant>
      <vt:variant>
        <vt:i4>1638460</vt:i4>
      </vt:variant>
      <vt:variant>
        <vt:i4>23</vt:i4>
      </vt:variant>
      <vt:variant>
        <vt:i4>0</vt:i4>
      </vt:variant>
      <vt:variant>
        <vt:i4>5</vt:i4>
      </vt:variant>
      <vt:variant>
        <vt:lpwstr/>
      </vt:variant>
      <vt:variant>
        <vt:lpwstr>_Toc509927205</vt:lpwstr>
      </vt:variant>
      <vt:variant>
        <vt:i4>1638460</vt:i4>
      </vt:variant>
      <vt:variant>
        <vt:i4>17</vt:i4>
      </vt:variant>
      <vt:variant>
        <vt:i4>0</vt:i4>
      </vt:variant>
      <vt:variant>
        <vt:i4>5</vt:i4>
      </vt:variant>
      <vt:variant>
        <vt:lpwstr/>
      </vt:variant>
      <vt:variant>
        <vt:lpwstr>_Toc509927204</vt:lpwstr>
      </vt:variant>
      <vt:variant>
        <vt:i4>1638460</vt:i4>
      </vt:variant>
      <vt:variant>
        <vt:i4>11</vt:i4>
      </vt:variant>
      <vt:variant>
        <vt:i4>0</vt:i4>
      </vt:variant>
      <vt:variant>
        <vt:i4>5</vt:i4>
      </vt:variant>
      <vt:variant>
        <vt:lpwstr/>
      </vt:variant>
      <vt:variant>
        <vt:lpwstr>_Toc509927203</vt:lpwstr>
      </vt:variant>
      <vt:variant>
        <vt:i4>1638460</vt:i4>
      </vt:variant>
      <vt:variant>
        <vt:i4>5</vt:i4>
      </vt:variant>
      <vt:variant>
        <vt:i4>0</vt:i4>
      </vt:variant>
      <vt:variant>
        <vt:i4>5</vt:i4>
      </vt:variant>
      <vt:variant>
        <vt:lpwstr/>
      </vt:variant>
      <vt:variant>
        <vt:lpwstr>_Toc509927202</vt:lpwstr>
      </vt:variant>
      <vt:variant>
        <vt:i4>6619147</vt:i4>
      </vt:variant>
      <vt:variant>
        <vt:i4>-1</vt:i4>
      </vt:variant>
      <vt:variant>
        <vt:i4>1028</vt:i4>
      </vt:variant>
      <vt:variant>
        <vt:i4>1</vt:i4>
      </vt:variant>
      <vt:variant>
        <vt:lpwstr>cid:image003.png@01D2DFB0.BC1E5BB0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subject/>
  <dc:creator>CCI</dc:creator>
  <cp:keywords/>
  <dc:description/>
  <cp:lastModifiedBy>D'HONDT Nicolas</cp:lastModifiedBy>
  <cp:revision>3</cp:revision>
  <cp:lastPrinted>2018-06-14T08:33:00Z</cp:lastPrinted>
  <dcterms:created xsi:type="dcterms:W3CDTF">2021-07-16T10:38:00Z</dcterms:created>
  <dcterms:modified xsi:type="dcterms:W3CDTF">2021-07-16T12:06:00Z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RISNextLink">
    <vt:lpwstr>http://vwp-iriswebap01/idx/irisidx/FR/dcobject/dcdialog.dcw?id=33917</vt:lpwstr>
  </property>
</Properties>
</file>